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BEFDC" w14:textId="257706A9" w:rsidR="001038B8" w:rsidRDefault="001038B8" w:rsidP="008C5B21">
      <w:pPr>
        <w:wordWrap w:val="0"/>
        <w:jc w:val="right"/>
        <w:rPr>
          <w:rFonts w:ascii="ＭＳ 明朝" w:hAnsi="ＭＳ 明朝"/>
          <w:color w:val="000000" w:themeColor="text1"/>
          <w:sz w:val="24"/>
          <w:szCs w:val="24"/>
        </w:rPr>
      </w:pPr>
      <w:r>
        <w:rPr>
          <w:rFonts w:ascii="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4638ACC8" wp14:editId="72C0A6DE">
                <wp:simplePos x="0" y="0"/>
                <wp:positionH relativeFrom="margin">
                  <wp:align>right</wp:align>
                </wp:positionH>
                <wp:positionV relativeFrom="paragraph">
                  <wp:posOffset>-248632</wp:posOffset>
                </wp:positionV>
                <wp:extent cx="1206631" cy="527901"/>
                <wp:effectExtent l="19050" t="19050" r="12700" b="24765"/>
                <wp:wrapNone/>
                <wp:docPr id="1" name="テキスト ボックス 1"/>
                <wp:cNvGraphicFramePr/>
                <a:graphic xmlns:a="http://schemas.openxmlformats.org/drawingml/2006/main">
                  <a:graphicData uri="http://schemas.microsoft.com/office/word/2010/wordprocessingShape">
                    <wps:wsp>
                      <wps:cNvSpPr txBox="1"/>
                      <wps:spPr>
                        <a:xfrm>
                          <a:off x="0" y="0"/>
                          <a:ext cx="1206631" cy="527901"/>
                        </a:xfrm>
                        <a:prstGeom prst="rect">
                          <a:avLst/>
                        </a:prstGeom>
                        <a:solidFill>
                          <a:schemeClr val="lt1"/>
                        </a:solidFill>
                        <a:ln w="28575">
                          <a:solidFill>
                            <a:schemeClr val="tx1"/>
                          </a:solidFill>
                        </a:ln>
                      </wps:spPr>
                      <wps:txbx>
                        <w:txbxContent>
                          <w:p w14:paraId="56B30FC4" w14:textId="6FEAF0FB" w:rsidR="001038B8" w:rsidRPr="00543399" w:rsidRDefault="001038B8">
                            <w:pPr>
                              <w:rPr>
                                <w:b/>
                                <w:sz w:val="52"/>
                                <w:szCs w:val="52"/>
                              </w:rPr>
                            </w:pPr>
                            <w:bookmarkStart w:id="0" w:name="_GoBack"/>
                            <w:r w:rsidRPr="00543399">
                              <w:rPr>
                                <w:rFonts w:hint="eastAsia"/>
                                <w:b/>
                                <w:sz w:val="52"/>
                                <w:szCs w:val="52"/>
                              </w:rPr>
                              <w:t>参考</w:t>
                            </w:r>
                            <w:r w:rsidRPr="00543399">
                              <w:rPr>
                                <w:b/>
                                <w:sz w:val="52"/>
                                <w:szCs w:val="52"/>
                              </w:rPr>
                              <w:t>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8ACC8" id="_x0000_t202" coordsize="21600,21600" o:spt="202" path="m,l,21600r21600,l21600,xe">
                <v:stroke joinstyle="miter"/>
                <v:path gradientshapeok="t" o:connecttype="rect"/>
              </v:shapetype>
              <v:shape id="テキスト ボックス 1" o:spid="_x0000_s1026" type="#_x0000_t202" style="position:absolute;left:0;text-align:left;margin-left:43.8pt;margin-top:-19.6pt;width:95pt;height:4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" fillcolor="white [3201]" strokecolor="black [3213]" strokeweight="2.25pt">
                <v:textbox>
                  <w:txbxContent>
                    <w:p w14:paraId="56B30FC4" w14:textId="6FEAF0FB" w:rsidR="001038B8" w:rsidRPr="00543399" w:rsidRDefault="001038B8">
                      <w:pPr>
                        <w:rPr>
                          <w:b/>
                          <w:sz w:val="52"/>
                          <w:szCs w:val="52"/>
                        </w:rPr>
                      </w:pPr>
                      <w:bookmarkStart w:id="1" w:name="_GoBack"/>
                      <w:r w:rsidRPr="00543399">
                        <w:rPr>
                          <w:rFonts w:hint="eastAsia"/>
                          <w:b/>
                          <w:sz w:val="52"/>
                          <w:szCs w:val="52"/>
                        </w:rPr>
                        <w:t>参考</w:t>
                      </w:r>
                      <w:r w:rsidRPr="00543399">
                        <w:rPr>
                          <w:b/>
                          <w:sz w:val="52"/>
                          <w:szCs w:val="52"/>
                        </w:rPr>
                        <w:t>１</w:t>
                      </w:r>
                      <w:bookmarkEnd w:id="1"/>
                    </w:p>
                  </w:txbxContent>
                </v:textbox>
                <w10:wrap anchorx="margin"/>
              </v:shape>
            </w:pict>
          </mc:Fallback>
        </mc:AlternateContent>
      </w:r>
    </w:p>
    <w:p w14:paraId="550C0D50" w14:textId="77777777" w:rsidR="001038B8" w:rsidRDefault="001038B8" w:rsidP="001038B8">
      <w:pPr>
        <w:jc w:val="right"/>
        <w:rPr>
          <w:rFonts w:ascii="ＭＳ 明朝" w:hAnsi="ＭＳ 明朝"/>
          <w:color w:val="000000" w:themeColor="text1"/>
          <w:sz w:val="24"/>
          <w:szCs w:val="24"/>
        </w:rPr>
      </w:pPr>
    </w:p>
    <w:p w14:paraId="3A37EFF7" w14:textId="1401D5E2" w:rsidR="00F01E14" w:rsidRPr="00C023E2" w:rsidRDefault="00AB7A31" w:rsidP="001038B8">
      <w:pPr>
        <w:jc w:val="right"/>
        <w:rPr>
          <w:rFonts w:ascii="ＭＳ 明朝" w:hAnsi="ＭＳ 明朝"/>
          <w:color w:val="000000" w:themeColor="text1"/>
          <w:sz w:val="24"/>
          <w:szCs w:val="24"/>
        </w:rPr>
      </w:pPr>
      <w:r>
        <w:rPr>
          <w:rFonts w:ascii="ＭＳ 明朝" w:hAnsi="ＭＳ 明朝" w:hint="eastAsia"/>
          <w:color w:val="000000" w:themeColor="text1"/>
          <w:sz w:val="24"/>
          <w:szCs w:val="24"/>
        </w:rPr>
        <w:t xml:space="preserve">令和６年２月　　</w:t>
      </w:r>
      <w:r w:rsidR="00F01E14" w:rsidRPr="00C023E2">
        <w:rPr>
          <w:rFonts w:ascii="ＭＳ 明朝" w:hAnsi="ＭＳ 明朝" w:hint="eastAsia"/>
          <w:color w:val="000000" w:themeColor="text1"/>
          <w:sz w:val="24"/>
          <w:szCs w:val="24"/>
        </w:rPr>
        <w:t>日</w:t>
      </w:r>
      <w:r w:rsidR="008C5B21" w:rsidRPr="00C023E2">
        <w:rPr>
          <w:rFonts w:ascii="ＭＳ 明朝" w:hAnsi="ＭＳ 明朝" w:hint="eastAsia"/>
          <w:color w:val="000000" w:themeColor="text1"/>
          <w:sz w:val="24"/>
          <w:szCs w:val="24"/>
        </w:rPr>
        <w:t xml:space="preserve">　</w:t>
      </w:r>
    </w:p>
    <w:p w14:paraId="0EFD96F3" w14:textId="77777777" w:rsidR="00F01E14" w:rsidRPr="00C023E2" w:rsidRDefault="00F01E14" w:rsidP="00F01E14">
      <w:pPr>
        <w:rPr>
          <w:rFonts w:ascii="ＭＳ 明朝" w:hAnsi="ＭＳ 明朝"/>
          <w:color w:val="000000" w:themeColor="text1"/>
          <w:sz w:val="24"/>
          <w:szCs w:val="24"/>
        </w:rPr>
      </w:pPr>
    </w:p>
    <w:p w14:paraId="31948EF1" w14:textId="77777777" w:rsidR="00F01E14" w:rsidRPr="00C023E2" w:rsidRDefault="00F01E14" w:rsidP="00F01E14">
      <w:pPr>
        <w:rPr>
          <w:rFonts w:ascii="ＭＳ 明朝" w:hAnsi="ＭＳ 明朝"/>
          <w:color w:val="000000" w:themeColor="text1"/>
          <w:sz w:val="24"/>
          <w:szCs w:val="24"/>
        </w:rPr>
      </w:pPr>
    </w:p>
    <w:p w14:paraId="2B3C82E7" w14:textId="77777777" w:rsidR="00F01E14" w:rsidRPr="00C023E2" w:rsidRDefault="00F01E14" w:rsidP="008C5B21">
      <w:pPr>
        <w:ind w:firstLineChars="100" w:firstLine="240"/>
        <w:rPr>
          <w:rFonts w:ascii="ＭＳ 明朝" w:hAnsi="ＭＳ 明朝"/>
          <w:color w:val="000000" w:themeColor="text1"/>
          <w:sz w:val="24"/>
          <w:szCs w:val="24"/>
        </w:rPr>
      </w:pPr>
      <w:r w:rsidRPr="00C023E2">
        <w:rPr>
          <w:rFonts w:ascii="ＭＳ 明朝" w:hAnsi="ＭＳ 明朝" w:hint="eastAsia"/>
          <w:color w:val="000000" w:themeColor="text1"/>
          <w:sz w:val="24"/>
          <w:szCs w:val="24"/>
        </w:rPr>
        <w:t>戸田市長　菅原　文仁　様</w:t>
      </w:r>
    </w:p>
    <w:p w14:paraId="1FDC7BB3" w14:textId="0F63E0BD" w:rsidR="00F01E14" w:rsidRPr="00C023E2" w:rsidRDefault="00F01E14" w:rsidP="00F01E14">
      <w:pPr>
        <w:rPr>
          <w:rFonts w:ascii="ＭＳ 明朝" w:hAnsi="ＭＳ 明朝"/>
          <w:color w:val="000000" w:themeColor="text1"/>
          <w:sz w:val="24"/>
          <w:szCs w:val="24"/>
        </w:rPr>
      </w:pPr>
    </w:p>
    <w:p w14:paraId="6882422A" w14:textId="77777777" w:rsidR="00F01E14" w:rsidRPr="00C023E2" w:rsidRDefault="00F01E14" w:rsidP="008C5B21">
      <w:pPr>
        <w:wordWrap w:val="0"/>
        <w:jc w:val="right"/>
        <w:rPr>
          <w:rFonts w:ascii="ＭＳ 明朝" w:hAnsi="ＭＳ 明朝"/>
          <w:color w:val="000000" w:themeColor="text1"/>
          <w:sz w:val="24"/>
          <w:szCs w:val="24"/>
        </w:rPr>
      </w:pPr>
      <w:r w:rsidRPr="00C023E2">
        <w:rPr>
          <w:rFonts w:ascii="ＭＳ 明朝" w:hAnsi="ＭＳ 明朝" w:hint="eastAsia"/>
          <w:color w:val="000000" w:themeColor="text1"/>
          <w:sz w:val="24"/>
          <w:szCs w:val="24"/>
        </w:rPr>
        <w:t>戸田市自治基本条例推進委員会</w:t>
      </w:r>
      <w:r w:rsidR="008C5B21" w:rsidRPr="00C023E2">
        <w:rPr>
          <w:rFonts w:ascii="ＭＳ 明朝" w:hAnsi="ＭＳ 明朝" w:hint="eastAsia"/>
          <w:color w:val="000000" w:themeColor="text1"/>
          <w:sz w:val="24"/>
          <w:szCs w:val="24"/>
        </w:rPr>
        <w:t xml:space="preserve">　</w:t>
      </w:r>
    </w:p>
    <w:p w14:paraId="683131AD" w14:textId="77777777" w:rsidR="00F01E14" w:rsidRPr="00C023E2" w:rsidRDefault="00F01E14" w:rsidP="00F01E14">
      <w:pPr>
        <w:wordWrap w:val="0"/>
        <w:jc w:val="right"/>
        <w:rPr>
          <w:rFonts w:ascii="ＭＳ 明朝" w:hAnsi="ＭＳ 明朝"/>
          <w:color w:val="000000" w:themeColor="text1"/>
          <w:sz w:val="24"/>
          <w:szCs w:val="24"/>
        </w:rPr>
      </w:pPr>
      <w:r w:rsidRPr="00C023E2">
        <w:rPr>
          <w:rFonts w:ascii="ＭＳ 明朝" w:hAnsi="ＭＳ 明朝" w:hint="eastAsia"/>
          <w:color w:val="000000" w:themeColor="text1"/>
          <w:sz w:val="24"/>
          <w:szCs w:val="24"/>
        </w:rPr>
        <w:t>委　員　長　　　横　山　　誠</w:t>
      </w:r>
      <w:r w:rsidR="008C5B21" w:rsidRPr="00C023E2">
        <w:rPr>
          <w:rFonts w:ascii="ＭＳ 明朝" w:hAnsi="ＭＳ 明朝" w:hint="eastAsia"/>
          <w:color w:val="000000" w:themeColor="text1"/>
          <w:sz w:val="24"/>
          <w:szCs w:val="24"/>
        </w:rPr>
        <w:t xml:space="preserve">　</w:t>
      </w:r>
    </w:p>
    <w:p w14:paraId="424BB3AE" w14:textId="77777777" w:rsidR="00F01E14" w:rsidRPr="00C023E2" w:rsidRDefault="00F01E14" w:rsidP="00F01E14">
      <w:pPr>
        <w:ind w:right="960"/>
        <w:rPr>
          <w:rFonts w:ascii="ＭＳ 明朝" w:hAnsi="ＭＳ 明朝"/>
          <w:color w:val="000000" w:themeColor="text1"/>
          <w:sz w:val="24"/>
          <w:szCs w:val="24"/>
        </w:rPr>
      </w:pPr>
    </w:p>
    <w:p w14:paraId="6D390162" w14:textId="77777777" w:rsidR="00F01E14" w:rsidRPr="00C023E2" w:rsidRDefault="00F01E14" w:rsidP="00F01E14">
      <w:pPr>
        <w:rPr>
          <w:rFonts w:ascii="ＭＳ 明朝" w:hAnsi="ＭＳ 明朝"/>
          <w:color w:val="000000" w:themeColor="text1"/>
          <w:sz w:val="24"/>
          <w:szCs w:val="24"/>
        </w:rPr>
      </w:pPr>
    </w:p>
    <w:p w14:paraId="3EF71160" w14:textId="77777777" w:rsidR="00F01E14" w:rsidRPr="00C023E2" w:rsidRDefault="00F01E14" w:rsidP="00F01E14">
      <w:pPr>
        <w:jc w:val="center"/>
        <w:rPr>
          <w:rFonts w:ascii="ＭＳ 明朝" w:hAnsi="ＭＳ 明朝"/>
          <w:color w:val="000000" w:themeColor="text1"/>
          <w:sz w:val="24"/>
          <w:szCs w:val="24"/>
        </w:rPr>
      </w:pPr>
      <w:r w:rsidRPr="00C023E2">
        <w:rPr>
          <w:rFonts w:ascii="ＭＳ 明朝" w:hAnsi="ＭＳ 明朝" w:hint="eastAsia"/>
          <w:color w:val="000000" w:themeColor="text1"/>
          <w:sz w:val="24"/>
          <w:szCs w:val="24"/>
        </w:rPr>
        <w:t>戸田市自治基本条例について（答申）</w:t>
      </w:r>
    </w:p>
    <w:p w14:paraId="2762649F" w14:textId="77777777" w:rsidR="00F01E14" w:rsidRPr="00C023E2" w:rsidRDefault="00F01E14" w:rsidP="00F01E14">
      <w:pPr>
        <w:rPr>
          <w:rFonts w:ascii="ＭＳ 明朝" w:hAnsi="ＭＳ 明朝"/>
          <w:color w:val="000000" w:themeColor="text1"/>
          <w:sz w:val="24"/>
          <w:szCs w:val="24"/>
        </w:rPr>
      </w:pPr>
    </w:p>
    <w:p w14:paraId="04BAEBF3" w14:textId="77777777" w:rsidR="00F01E14" w:rsidRPr="00C023E2" w:rsidRDefault="00AB7A31" w:rsidP="00F01E14">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令和４年４月２７日付、戸協第１５２</w:t>
      </w:r>
      <w:r w:rsidR="00F01E14" w:rsidRPr="00C023E2">
        <w:rPr>
          <w:rFonts w:ascii="ＭＳ 明朝" w:hAnsi="ＭＳ 明朝" w:hint="eastAsia"/>
          <w:color w:val="000000" w:themeColor="text1"/>
          <w:sz w:val="24"/>
          <w:szCs w:val="24"/>
        </w:rPr>
        <w:t>号において、当委員会に諮問がありました事項に関して、当委員会で審議を重ねた結果、下記のとおり答申します。</w:t>
      </w:r>
    </w:p>
    <w:p w14:paraId="11FA87FF" w14:textId="77777777" w:rsidR="00F01E14" w:rsidRPr="00C023E2" w:rsidRDefault="00F01E14" w:rsidP="00F01E14">
      <w:pPr>
        <w:rPr>
          <w:rFonts w:ascii="ＭＳ 明朝" w:hAnsi="ＭＳ 明朝"/>
          <w:color w:val="000000" w:themeColor="text1"/>
          <w:sz w:val="24"/>
          <w:szCs w:val="24"/>
        </w:rPr>
      </w:pPr>
    </w:p>
    <w:p w14:paraId="533FF663" w14:textId="77777777" w:rsidR="00F01E14" w:rsidRPr="00C023E2" w:rsidRDefault="00F01E14" w:rsidP="00F01E14">
      <w:pPr>
        <w:rPr>
          <w:rFonts w:ascii="ＭＳ 明朝" w:hAnsi="ＭＳ 明朝"/>
          <w:color w:val="000000" w:themeColor="text1"/>
          <w:sz w:val="24"/>
          <w:szCs w:val="24"/>
        </w:rPr>
      </w:pPr>
    </w:p>
    <w:p w14:paraId="57DC0902" w14:textId="77777777" w:rsidR="00F01E14" w:rsidRPr="00C023E2" w:rsidRDefault="00F01E14" w:rsidP="00F01E14">
      <w:pPr>
        <w:jc w:val="center"/>
        <w:rPr>
          <w:rFonts w:ascii="ＭＳ 明朝" w:hAnsi="ＭＳ 明朝"/>
          <w:color w:val="000000" w:themeColor="text1"/>
          <w:sz w:val="24"/>
          <w:szCs w:val="24"/>
        </w:rPr>
      </w:pPr>
      <w:r w:rsidRPr="00C023E2">
        <w:rPr>
          <w:rFonts w:ascii="ＭＳ 明朝" w:hAnsi="ＭＳ 明朝" w:hint="eastAsia"/>
          <w:color w:val="000000" w:themeColor="text1"/>
          <w:sz w:val="24"/>
          <w:szCs w:val="24"/>
        </w:rPr>
        <w:t>記</w:t>
      </w:r>
    </w:p>
    <w:p w14:paraId="2F5271C9" w14:textId="77777777" w:rsidR="00F01E14" w:rsidRPr="00C023E2" w:rsidRDefault="00F01E14" w:rsidP="00F01E14">
      <w:pPr>
        <w:rPr>
          <w:rFonts w:ascii="ＭＳ 明朝" w:hAnsi="ＭＳ 明朝"/>
          <w:color w:val="000000" w:themeColor="text1"/>
          <w:sz w:val="24"/>
          <w:szCs w:val="24"/>
        </w:rPr>
      </w:pPr>
    </w:p>
    <w:p w14:paraId="08E4009E" w14:textId="77777777" w:rsidR="00F01E14" w:rsidRPr="00C023E2" w:rsidRDefault="00F01E14" w:rsidP="00F01E14">
      <w:pPr>
        <w:rPr>
          <w:rFonts w:ascii="ＭＳ 明朝" w:hAnsi="ＭＳ 明朝"/>
          <w:color w:val="000000" w:themeColor="text1"/>
          <w:sz w:val="24"/>
          <w:szCs w:val="24"/>
        </w:rPr>
      </w:pPr>
      <w:r w:rsidRPr="00C023E2">
        <w:rPr>
          <w:rFonts w:ascii="ＭＳ 明朝" w:hAnsi="ＭＳ 明朝" w:hint="eastAsia"/>
          <w:color w:val="000000" w:themeColor="text1"/>
          <w:sz w:val="24"/>
          <w:szCs w:val="24"/>
        </w:rPr>
        <w:t xml:space="preserve">１　</w:t>
      </w:r>
      <w:r w:rsidRPr="00C023E2">
        <w:rPr>
          <w:rFonts w:ascii="ＭＳ 明朝" w:hAnsi="ＭＳ 明朝"/>
          <w:color w:val="000000" w:themeColor="text1"/>
          <w:sz w:val="24"/>
          <w:szCs w:val="24"/>
        </w:rPr>
        <w:t>当委員会の取り組み</w:t>
      </w:r>
    </w:p>
    <w:p w14:paraId="2DF863A6" w14:textId="77777777" w:rsidR="00F01E14" w:rsidRPr="00C023E2" w:rsidRDefault="00F01E14" w:rsidP="00F01E14">
      <w:pPr>
        <w:rPr>
          <w:rFonts w:ascii="ＭＳ 明朝" w:hAnsi="ＭＳ 明朝"/>
          <w:color w:val="000000" w:themeColor="text1"/>
          <w:sz w:val="24"/>
          <w:szCs w:val="24"/>
        </w:rPr>
      </w:pPr>
      <w:r w:rsidRPr="00C023E2">
        <w:rPr>
          <w:rFonts w:ascii="ＭＳ 明朝" w:hAnsi="ＭＳ 明朝"/>
          <w:color w:val="000000" w:themeColor="text1"/>
          <w:sz w:val="24"/>
          <w:szCs w:val="24"/>
        </w:rPr>
        <w:t xml:space="preserve">　当委員会は今まで、</w:t>
      </w:r>
      <w:r w:rsidRPr="00C023E2">
        <w:rPr>
          <w:rFonts w:ascii="ＭＳ 明朝" w:hAnsi="ＭＳ 明朝" w:hint="eastAsia"/>
          <w:color w:val="000000" w:themeColor="text1"/>
          <w:sz w:val="24"/>
          <w:szCs w:val="24"/>
        </w:rPr>
        <w:t>戸田市自治基本条例推進委員会条例第２</w:t>
      </w:r>
      <w:r w:rsidR="002146E7" w:rsidRPr="00C023E2">
        <w:rPr>
          <w:rFonts w:ascii="ＭＳ 明朝" w:hAnsi="ＭＳ 明朝" w:hint="eastAsia"/>
          <w:color w:val="000000" w:themeColor="text1"/>
          <w:sz w:val="24"/>
          <w:szCs w:val="24"/>
        </w:rPr>
        <w:t>条の所掌事務に基づき自治基本条例の運用や啓発等の審議を行ってきました</w:t>
      </w:r>
      <w:r w:rsidRPr="00C023E2">
        <w:rPr>
          <w:rFonts w:ascii="ＭＳ 明朝" w:hAnsi="ＭＳ 明朝" w:hint="eastAsia"/>
          <w:color w:val="000000" w:themeColor="text1"/>
          <w:sz w:val="24"/>
          <w:szCs w:val="24"/>
        </w:rPr>
        <w:t>。</w:t>
      </w:r>
    </w:p>
    <w:p w14:paraId="2D139E43" w14:textId="77777777" w:rsidR="00CD6C68" w:rsidRDefault="00CD6C68" w:rsidP="00F01E14">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AB7A31">
        <w:rPr>
          <w:rFonts w:ascii="ＭＳ 明朝" w:hAnsi="ＭＳ 明朝" w:hint="eastAsia"/>
          <w:color w:val="000000" w:themeColor="text1"/>
          <w:sz w:val="24"/>
          <w:szCs w:val="24"/>
        </w:rPr>
        <w:t>第四期の委員会は、</w:t>
      </w:r>
      <w:r w:rsidR="004A428A">
        <w:rPr>
          <w:rFonts w:hint="eastAsia"/>
          <w:sz w:val="24"/>
        </w:rPr>
        <w:t>新型コロナウィルス感染症の感染拡大</w:t>
      </w:r>
      <w:r w:rsidR="00AB7A31">
        <w:rPr>
          <w:rFonts w:ascii="ＭＳ 明朝" w:hAnsi="ＭＳ 明朝" w:hint="eastAsia"/>
          <w:color w:val="000000" w:themeColor="text1"/>
          <w:sz w:val="24"/>
          <w:szCs w:val="24"/>
        </w:rPr>
        <w:t>を経て</w:t>
      </w:r>
      <w:r w:rsidR="004A428A">
        <w:rPr>
          <w:rFonts w:ascii="ＭＳ 明朝" w:hAnsi="ＭＳ 明朝" w:hint="eastAsia"/>
          <w:color w:val="000000" w:themeColor="text1"/>
          <w:sz w:val="24"/>
          <w:szCs w:val="24"/>
        </w:rPr>
        <w:t>すべての会議を対面開催で</w:t>
      </w:r>
      <w:r w:rsidR="00AB7A31">
        <w:rPr>
          <w:rFonts w:ascii="ＭＳ 明朝" w:hAnsi="ＭＳ 明朝" w:hint="eastAsia"/>
          <w:color w:val="000000" w:themeColor="text1"/>
          <w:sz w:val="24"/>
          <w:szCs w:val="24"/>
        </w:rPr>
        <w:t>行うと同時に、委員長主催によるZoomを利用した研究会を定期的に開催することで、委員が</w:t>
      </w:r>
      <w:r w:rsidR="004A428A">
        <w:rPr>
          <w:rFonts w:ascii="ＭＳ 明朝" w:hAnsi="ＭＳ 明朝" w:hint="eastAsia"/>
          <w:color w:val="000000" w:themeColor="text1"/>
          <w:sz w:val="24"/>
          <w:szCs w:val="24"/>
        </w:rPr>
        <w:t>市内で</w:t>
      </w:r>
      <w:r w:rsidR="00AB7A31">
        <w:rPr>
          <w:rFonts w:ascii="ＭＳ 明朝" w:hAnsi="ＭＳ 明朝" w:hint="eastAsia"/>
          <w:color w:val="000000" w:themeColor="text1"/>
          <w:sz w:val="24"/>
          <w:szCs w:val="24"/>
        </w:rPr>
        <w:t>まちづくりを</w:t>
      </w:r>
      <w:r w:rsidR="004A428A">
        <w:rPr>
          <w:rFonts w:ascii="ＭＳ 明朝" w:hAnsi="ＭＳ 明朝" w:hint="eastAsia"/>
          <w:color w:val="000000" w:themeColor="text1"/>
          <w:sz w:val="24"/>
          <w:szCs w:val="24"/>
        </w:rPr>
        <w:t>担う人々の取り組みと状況を知り、課題を共有し、条例に基づく課題解決の道を探る機会となり、併せて</w:t>
      </w:r>
      <w:r w:rsidR="00AB7A31">
        <w:rPr>
          <w:rFonts w:ascii="ＭＳ 明朝" w:hAnsi="ＭＳ 明朝" w:hint="eastAsia"/>
          <w:color w:val="000000" w:themeColor="text1"/>
          <w:sz w:val="24"/>
          <w:szCs w:val="24"/>
        </w:rPr>
        <w:t>人と人のつながり</w:t>
      </w:r>
      <w:r w:rsidR="004A428A">
        <w:rPr>
          <w:rFonts w:ascii="ＭＳ 明朝" w:hAnsi="ＭＳ 明朝" w:hint="eastAsia"/>
          <w:color w:val="000000" w:themeColor="text1"/>
          <w:sz w:val="24"/>
          <w:szCs w:val="24"/>
        </w:rPr>
        <w:t>や情報共有の手法</w:t>
      </w:r>
      <w:r w:rsidR="00AB7A31">
        <w:rPr>
          <w:rFonts w:ascii="ＭＳ 明朝" w:hAnsi="ＭＳ 明朝" w:hint="eastAsia"/>
          <w:color w:val="000000" w:themeColor="text1"/>
          <w:sz w:val="24"/>
          <w:szCs w:val="24"/>
        </w:rPr>
        <w:t>を対面以外でも見出すことが出来ました。</w:t>
      </w:r>
    </w:p>
    <w:p w14:paraId="64AB4AB4" w14:textId="77777777" w:rsidR="00C8602F" w:rsidRDefault="00CD6C68" w:rsidP="001527F1">
      <w:pPr>
        <w:autoSpaceDE w:val="0"/>
        <w:autoSpaceDN w:val="0"/>
        <w:adjustRightInd w:val="0"/>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AB7A31">
        <w:rPr>
          <w:rFonts w:ascii="ＭＳ 明朝" w:hAnsi="ＭＳ 明朝" w:hint="eastAsia"/>
          <w:color w:val="000000" w:themeColor="text1"/>
          <w:sz w:val="24"/>
          <w:szCs w:val="24"/>
        </w:rPr>
        <w:t>また、</w:t>
      </w:r>
      <w:r w:rsidR="000E3FB9">
        <w:rPr>
          <w:rFonts w:ascii="ＭＳ 明朝" w:hAnsi="ＭＳ 明朝" w:hint="eastAsia"/>
          <w:color w:val="000000" w:themeColor="text1"/>
          <w:sz w:val="24"/>
          <w:szCs w:val="24"/>
        </w:rPr>
        <w:t>市民</w:t>
      </w:r>
      <w:r w:rsidR="004A428A">
        <w:rPr>
          <w:rFonts w:ascii="ＭＳ 明朝" w:hAnsi="ＭＳ 明朝" w:hint="eastAsia"/>
          <w:color w:val="000000" w:themeColor="text1"/>
          <w:sz w:val="24"/>
          <w:szCs w:val="24"/>
        </w:rPr>
        <w:t>・議会・行政の３者が互いに対等に意見を出し合う形で</w:t>
      </w:r>
      <w:r>
        <w:rPr>
          <w:rFonts w:ascii="ＭＳ 明朝" w:hAnsi="ＭＳ 明朝" w:hint="eastAsia"/>
          <w:color w:val="000000" w:themeColor="text1"/>
          <w:sz w:val="24"/>
          <w:szCs w:val="24"/>
        </w:rPr>
        <w:t>ワーキンググループ会議を２回実施し</w:t>
      </w:r>
      <w:r w:rsidR="000E3FB9">
        <w:rPr>
          <w:rFonts w:ascii="ＭＳ 明朝" w:hAnsi="ＭＳ 明朝" w:hint="eastAsia"/>
          <w:color w:val="000000" w:themeColor="text1"/>
          <w:sz w:val="24"/>
          <w:szCs w:val="24"/>
        </w:rPr>
        <w:t>、</w:t>
      </w:r>
      <w:r>
        <w:rPr>
          <w:rFonts w:ascii="ＭＳ 明朝" w:hAnsi="ＭＳ 明朝" w:hint="eastAsia"/>
          <w:color w:val="000000" w:themeColor="text1"/>
          <w:sz w:val="24"/>
          <w:szCs w:val="24"/>
        </w:rPr>
        <w:t>「</w:t>
      </w:r>
      <w:r w:rsidR="00AB7A31">
        <w:rPr>
          <w:rFonts w:ascii="ＭＳ 明朝" w:hAnsi="ＭＳ 明朝" w:hint="eastAsia"/>
          <w:color w:val="000000" w:themeColor="text1"/>
          <w:sz w:val="24"/>
          <w:szCs w:val="24"/>
        </w:rPr>
        <w:t>まちづくりが</w:t>
      </w:r>
      <w:r>
        <w:rPr>
          <w:rFonts w:ascii="ＭＳ 明朝" w:hAnsi="ＭＳ 明朝" w:hint="eastAsia"/>
          <w:color w:val="000000" w:themeColor="text1"/>
          <w:sz w:val="24"/>
          <w:szCs w:val="24"/>
        </w:rPr>
        <w:t>誰もが</w:t>
      </w:r>
      <w:r w:rsidR="00AB7A31">
        <w:rPr>
          <w:rFonts w:ascii="ＭＳ 明朝" w:hAnsi="ＭＳ 明朝" w:hint="eastAsia"/>
          <w:color w:val="000000" w:themeColor="text1"/>
          <w:sz w:val="24"/>
          <w:szCs w:val="24"/>
        </w:rPr>
        <w:t>身近で手軽なものであることが</w:t>
      </w:r>
      <w:r>
        <w:rPr>
          <w:rFonts w:ascii="ＭＳ 明朝" w:hAnsi="ＭＳ 明朝" w:hint="eastAsia"/>
          <w:color w:val="000000" w:themeColor="text1"/>
          <w:sz w:val="24"/>
          <w:szCs w:val="24"/>
        </w:rPr>
        <w:t>分かり、</w:t>
      </w:r>
      <w:r w:rsidR="005268E9" w:rsidRPr="005268E9">
        <w:rPr>
          <w:rFonts w:ascii="ＭＳ 明朝" w:hAnsi="ＭＳ 明朝" w:hint="eastAsia"/>
          <w:color w:val="000000" w:themeColor="text1"/>
          <w:sz w:val="24"/>
          <w:szCs w:val="24"/>
        </w:rPr>
        <w:t>市民が思わず手に取りたくなるデザイン、知りたい情報が書いてあり、取っておきたいと思うリーフレット</w:t>
      </w:r>
      <w:r>
        <w:rPr>
          <w:rFonts w:ascii="ＭＳ 明朝" w:hAnsi="ＭＳ 明朝" w:hint="eastAsia"/>
          <w:color w:val="000000" w:themeColor="text1"/>
          <w:sz w:val="24"/>
          <w:szCs w:val="24"/>
        </w:rPr>
        <w:t>」</w:t>
      </w:r>
      <w:r w:rsidR="00AB7A31">
        <w:rPr>
          <w:rFonts w:ascii="ＭＳ 明朝" w:hAnsi="ＭＳ 明朝" w:hint="eastAsia"/>
          <w:color w:val="000000" w:themeColor="text1"/>
          <w:sz w:val="24"/>
          <w:szCs w:val="24"/>
        </w:rPr>
        <w:t>を</w:t>
      </w:r>
      <w:r>
        <w:rPr>
          <w:rFonts w:ascii="ＭＳ 明朝" w:hAnsi="ＭＳ 明朝" w:hint="eastAsia"/>
          <w:color w:val="000000" w:themeColor="text1"/>
          <w:sz w:val="24"/>
          <w:szCs w:val="24"/>
        </w:rPr>
        <w:t>コンセプトとして</w:t>
      </w:r>
      <w:r w:rsidR="0067105E">
        <w:rPr>
          <w:rFonts w:ascii="ＭＳ 明朝" w:hAnsi="ＭＳ 明朝" w:hint="eastAsia"/>
          <w:color w:val="000000" w:themeColor="text1"/>
          <w:sz w:val="24"/>
          <w:szCs w:val="24"/>
        </w:rPr>
        <w:t>自治基本条例啓発リーフレットを</w:t>
      </w:r>
      <w:r>
        <w:rPr>
          <w:rFonts w:ascii="ＭＳ 明朝" w:hAnsi="ＭＳ 明朝" w:hint="eastAsia"/>
          <w:color w:val="000000" w:themeColor="text1"/>
          <w:sz w:val="24"/>
          <w:szCs w:val="24"/>
        </w:rPr>
        <w:t>一から検討を重ねて</w:t>
      </w:r>
      <w:r w:rsidR="000E3FB9">
        <w:rPr>
          <w:rFonts w:ascii="ＭＳ 明朝" w:hAnsi="ＭＳ 明朝" w:hint="eastAsia"/>
          <w:color w:val="000000" w:themeColor="text1"/>
          <w:sz w:val="24"/>
          <w:szCs w:val="24"/>
        </w:rPr>
        <w:t>作成し</w:t>
      </w:r>
      <w:r>
        <w:rPr>
          <w:rFonts w:ascii="ＭＳ 明朝" w:hAnsi="ＭＳ 明朝" w:hint="eastAsia"/>
          <w:color w:val="000000" w:themeColor="text1"/>
          <w:sz w:val="24"/>
          <w:szCs w:val="24"/>
        </w:rPr>
        <w:t>、完成</w:t>
      </w:r>
      <w:r w:rsidR="000E3FB9">
        <w:rPr>
          <w:rFonts w:ascii="ＭＳ 明朝" w:hAnsi="ＭＳ 明朝" w:hint="eastAsia"/>
          <w:color w:val="000000" w:themeColor="text1"/>
          <w:sz w:val="24"/>
          <w:szCs w:val="24"/>
        </w:rPr>
        <w:t>に至りました。</w:t>
      </w:r>
      <w:r w:rsidR="0067105E">
        <w:rPr>
          <w:rFonts w:ascii="ＭＳ 明朝" w:hAnsi="ＭＳ 明朝" w:hint="eastAsia"/>
          <w:color w:val="000000" w:themeColor="text1"/>
          <w:sz w:val="24"/>
          <w:szCs w:val="24"/>
        </w:rPr>
        <w:t>リーフレットは市内公共施設の他、市内で包括連携協定を締結している事業所</w:t>
      </w:r>
      <w:r w:rsidR="00C8602F">
        <w:rPr>
          <w:rFonts w:ascii="ＭＳ 明朝" w:hAnsi="ＭＳ 明朝" w:hint="eastAsia"/>
          <w:color w:val="000000" w:themeColor="text1"/>
          <w:sz w:val="24"/>
          <w:szCs w:val="24"/>
        </w:rPr>
        <w:t>へも配架し、併せて</w:t>
      </w:r>
      <w:r w:rsidR="0067105E">
        <w:rPr>
          <w:rFonts w:ascii="ＭＳ 明朝" w:hAnsi="ＭＳ 明朝" w:hint="eastAsia"/>
          <w:color w:val="000000" w:themeColor="text1"/>
          <w:sz w:val="24"/>
          <w:szCs w:val="24"/>
        </w:rPr>
        <w:t>市のホームページ</w:t>
      </w:r>
      <w:r w:rsidR="00C8602F">
        <w:rPr>
          <w:rFonts w:ascii="ＭＳ 明朝" w:hAnsi="ＭＳ 明朝" w:hint="eastAsia"/>
          <w:color w:val="000000" w:themeColor="text1"/>
          <w:sz w:val="24"/>
          <w:szCs w:val="24"/>
        </w:rPr>
        <w:t>への掲載や広報戸田市の全戸ポスティングが令和５年５月号より開始されたことに伴い、特集ページでの掲載を行い、広く市民への周知・啓発に努めました。</w:t>
      </w:r>
    </w:p>
    <w:p w14:paraId="1A5DB77B" w14:textId="77777777" w:rsidR="00335223" w:rsidRDefault="000E3FB9" w:rsidP="00F01E14">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啓発活動では、</w:t>
      </w:r>
      <w:r w:rsidR="004A428A">
        <w:rPr>
          <w:rFonts w:ascii="ＭＳ 明朝" w:hAnsi="ＭＳ 明朝" w:hint="eastAsia"/>
          <w:color w:val="000000" w:themeColor="text1"/>
          <w:sz w:val="24"/>
          <w:szCs w:val="24"/>
        </w:rPr>
        <w:t>今まで啓発品の配布</w:t>
      </w:r>
      <w:r w:rsidR="00CD6C68">
        <w:rPr>
          <w:rFonts w:ascii="ＭＳ 明朝" w:hAnsi="ＭＳ 明朝" w:hint="eastAsia"/>
          <w:color w:val="000000" w:themeColor="text1"/>
          <w:sz w:val="24"/>
          <w:szCs w:val="24"/>
        </w:rPr>
        <w:t>を行いながら自治基本条例の理念を伝えていくという手法のみでしたが</w:t>
      </w:r>
      <w:r w:rsidR="004A428A">
        <w:rPr>
          <w:rFonts w:ascii="ＭＳ 明朝" w:hAnsi="ＭＳ 明朝" w:hint="eastAsia"/>
          <w:color w:val="000000" w:themeColor="text1"/>
          <w:sz w:val="24"/>
          <w:szCs w:val="24"/>
        </w:rPr>
        <w:t>、</w:t>
      </w:r>
      <w:r w:rsidR="00CD6C68">
        <w:rPr>
          <w:rFonts w:ascii="ＭＳ 明朝" w:hAnsi="ＭＳ 明朝" w:hint="eastAsia"/>
          <w:color w:val="000000" w:themeColor="text1"/>
          <w:sz w:val="24"/>
          <w:szCs w:val="24"/>
        </w:rPr>
        <w:t>本委員会にて</w:t>
      </w:r>
      <w:r>
        <w:rPr>
          <w:rFonts w:ascii="ＭＳ 明朝" w:hAnsi="ＭＳ 明朝" w:hint="eastAsia"/>
          <w:color w:val="000000" w:themeColor="text1"/>
          <w:sz w:val="24"/>
          <w:szCs w:val="24"/>
        </w:rPr>
        <w:t>ブースでのパネル展示</w:t>
      </w:r>
      <w:r w:rsidR="00CD6C68">
        <w:rPr>
          <w:rFonts w:ascii="ＭＳ 明朝" w:hAnsi="ＭＳ 明朝" w:hint="eastAsia"/>
          <w:color w:val="000000" w:themeColor="text1"/>
          <w:sz w:val="24"/>
          <w:szCs w:val="24"/>
        </w:rPr>
        <w:t>とそれに沿ったクイズを作成し、市民一人一人がまちづくりの担い手であるということを、</w:t>
      </w:r>
      <w:r>
        <w:rPr>
          <w:rFonts w:ascii="ＭＳ 明朝" w:hAnsi="ＭＳ 明朝" w:hint="eastAsia"/>
          <w:color w:val="000000" w:themeColor="text1"/>
          <w:sz w:val="24"/>
          <w:szCs w:val="24"/>
        </w:rPr>
        <w:t>委員が直接来場者に対して</w:t>
      </w:r>
      <w:r w:rsidR="00CD6C68">
        <w:rPr>
          <w:rFonts w:ascii="ＭＳ 明朝" w:hAnsi="ＭＳ 明朝" w:hint="eastAsia"/>
          <w:color w:val="000000" w:themeColor="text1"/>
          <w:sz w:val="24"/>
          <w:szCs w:val="24"/>
        </w:rPr>
        <w:t>言葉で説明</w:t>
      </w:r>
      <w:r w:rsidR="0067105E">
        <w:rPr>
          <w:rFonts w:ascii="ＭＳ 明朝" w:hAnsi="ＭＳ 明朝" w:hint="eastAsia"/>
          <w:color w:val="000000" w:themeColor="text1"/>
          <w:sz w:val="24"/>
          <w:szCs w:val="24"/>
        </w:rPr>
        <w:t>する手法を試みた結果</w:t>
      </w:r>
      <w:r>
        <w:rPr>
          <w:rFonts w:ascii="ＭＳ 明朝" w:hAnsi="ＭＳ 明朝" w:hint="eastAsia"/>
          <w:color w:val="000000" w:themeColor="text1"/>
          <w:sz w:val="24"/>
          <w:szCs w:val="24"/>
        </w:rPr>
        <w:t>、</w:t>
      </w:r>
      <w:r w:rsidR="0067105E">
        <w:rPr>
          <w:rFonts w:ascii="ＭＳ 明朝" w:hAnsi="ＭＳ 明朝" w:hint="eastAsia"/>
          <w:color w:val="000000" w:themeColor="text1"/>
          <w:sz w:val="24"/>
          <w:szCs w:val="24"/>
        </w:rPr>
        <w:t>来場者だけでなく委員自身の</w:t>
      </w:r>
      <w:r w:rsidR="00CD6C68">
        <w:rPr>
          <w:rFonts w:ascii="ＭＳ 明朝" w:hAnsi="ＭＳ 明朝" w:hint="eastAsia"/>
          <w:color w:val="000000" w:themeColor="text1"/>
          <w:sz w:val="24"/>
          <w:szCs w:val="24"/>
        </w:rPr>
        <w:t>理解</w:t>
      </w:r>
      <w:r w:rsidR="0067105E">
        <w:rPr>
          <w:rFonts w:ascii="ＭＳ 明朝" w:hAnsi="ＭＳ 明朝" w:hint="eastAsia"/>
          <w:color w:val="000000" w:themeColor="text1"/>
          <w:sz w:val="24"/>
          <w:szCs w:val="24"/>
        </w:rPr>
        <w:t>や解釈もより深くなる機会となりました。</w:t>
      </w:r>
    </w:p>
    <w:p w14:paraId="1854A63A" w14:textId="77777777" w:rsidR="001527F1" w:rsidRPr="00C023E2" w:rsidRDefault="001527F1" w:rsidP="00F01E14">
      <w:pPr>
        <w:rPr>
          <w:rFonts w:ascii="ＭＳ 明朝" w:hAnsi="ＭＳ 明朝"/>
          <w:color w:val="000000" w:themeColor="text1"/>
          <w:sz w:val="24"/>
          <w:szCs w:val="24"/>
        </w:rPr>
      </w:pPr>
    </w:p>
    <w:p w14:paraId="0279CFEC" w14:textId="77777777" w:rsidR="00F01E14" w:rsidRPr="00C023E2" w:rsidRDefault="00F01E14" w:rsidP="00F01E14">
      <w:pPr>
        <w:rPr>
          <w:rFonts w:ascii="ＭＳ 明朝" w:hAnsi="ＭＳ 明朝"/>
          <w:color w:val="000000" w:themeColor="text1"/>
          <w:sz w:val="24"/>
          <w:szCs w:val="24"/>
        </w:rPr>
      </w:pPr>
      <w:r w:rsidRPr="00C023E2">
        <w:rPr>
          <w:rFonts w:ascii="ＭＳ 明朝" w:hAnsi="ＭＳ 明朝" w:hint="eastAsia"/>
          <w:color w:val="000000" w:themeColor="text1"/>
          <w:sz w:val="24"/>
          <w:szCs w:val="24"/>
        </w:rPr>
        <w:t>２　諮問に対する審議結果</w:t>
      </w:r>
    </w:p>
    <w:p w14:paraId="162A43D7" w14:textId="77777777" w:rsidR="002146E7" w:rsidRPr="00C023E2" w:rsidRDefault="002146E7" w:rsidP="002146E7">
      <w:pPr>
        <w:ind w:left="240" w:hangingChars="100" w:hanging="240"/>
        <w:rPr>
          <w:rFonts w:ascii="ＭＳ 明朝" w:hAnsi="ＭＳ 明朝"/>
          <w:color w:val="000000" w:themeColor="text1"/>
          <w:sz w:val="24"/>
        </w:rPr>
      </w:pPr>
      <w:r w:rsidRPr="00C023E2">
        <w:rPr>
          <w:rFonts w:ascii="ＭＳ 明朝" w:hAnsi="ＭＳ 明朝" w:hint="eastAsia"/>
          <w:color w:val="000000" w:themeColor="text1"/>
          <w:sz w:val="24"/>
        </w:rPr>
        <w:t>≪諮問内容≫</w:t>
      </w:r>
    </w:p>
    <w:p w14:paraId="6E793DEF" w14:textId="77777777" w:rsidR="00F01E14" w:rsidRDefault="000E3FB9" w:rsidP="002146E7">
      <w:pPr>
        <w:ind w:leftChars="100" w:left="210"/>
        <w:rPr>
          <w:sz w:val="24"/>
        </w:rPr>
      </w:pPr>
      <w:r>
        <w:rPr>
          <w:rFonts w:hint="eastAsia"/>
          <w:sz w:val="24"/>
        </w:rPr>
        <w:t>新型コロナウィルス感染症の感染拡大を経験した私たちが、社会状況の変化に対応しながら、どのようにまちづくりの担い手としての市民参加を促進していくか、検討してください。</w:t>
      </w:r>
    </w:p>
    <w:p w14:paraId="3C49FED3" w14:textId="77777777" w:rsidR="00492981" w:rsidRPr="00C023E2" w:rsidRDefault="00492981" w:rsidP="002146E7">
      <w:pPr>
        <w:ind w:leftChars="100" w:left="210"/>
        <w:rPr>
          <w:rFonts w:ascii="ＭＳ 明朝" w:hAnsi="ＭＳ 明朝"/>
          <w:color w:val="000000" w:themeColor="text1"/>
          <w:sz w:val="24"/>
          <w:szCs w:val="24"/>
        </w:rPr>
      </w:pPr>
    </w:p>
    <w:p w14:paraId="7DC1A802" w14:textId="77777777" w:rsidR="00F01E14" w:rsidRPr="00C023E2" w:rsidRDefault="00492981" w:rsidP="00F01E14">
      <w:pPr>
        <w:rPr>
          <w:rFonts w:ascii="ＭＳ 明朝" w:hAnsi="ＭＳ 明朝"/>
          <w:color w:val="000000" w:themeColor="text1"/>
          <w:sz w:val="24"/>
          <w:szCs w:val="24"/>
        </w:rPr>
      </w:pPr>
      <w:r>
        <w:rPr>
          <w:rFonts w:ascii="ＭＳ 明朝" w:hAnsi="ＭＳ 明朝" w:hint="eastAsia"/>
          <w:color w:val="000000" w:themeColor="text1"/>
          <w:sz w:val="24"/>
          <w:szCs w:val="24"/>
        </w:rPr>
        <w:t>≪答申内容≫</w:t>
      </w:r>
    </w:p>
    <w:p w14:paraId="0957603F" w14:textId="77777777" w:rsidR="00C8483D" w:rsidRPr="00697789" w:rsidRDefault="00F7016B" w:rsidP="00F01E14">
      <w:pPr>
        <w:rPr>
          <w:b/>
          <w:sz w:val="24"/>
        </w:rPr>
      </w:pPr>
      <w:r>
        <w:rPr>
          <w:rFonts w:ascii="ＭＳ 明朝" w:hAnsi="ＭＳ 明朝" w:hint="eastAsia"/>
          <w:color w:val="000000" w:themeColor="text1"/>
          <w:sz w:val="24"/>
          <w:szCs w:val="24"/>
        </w:rPr>
        <w:t xml:space="preserve">　</w:t>
      </w:r>
      <w:r w:rsidR="00697789" w:rsidRPr="00697789">
        <w:rPr>
          <w:rFonts w:hint="eastAsia"/>
          <w:b/>
          <w:sz w:val="24"/>
        </w:rPr>
        <w:t>新型コロナウィルス感染症の感染拡大を経た</w:t>
      </w:r>
      <w:r w:rsidRPr="00697789">
        <w:rPr>
          <w:rFonts w:hint="eastAsia"/>
          <w:b/>
          <w:sz w:val="24"/>
        </w:rPr>
        <w:t>現状について</w:t>
      </w:r>
    </w:p>
    <w:p w14:paraId="78140CC0" w14:textId="77777777" w:rsidR="00F7016B" w:rsidRDefault="00F7016B" w:rsidP="00F01E14">
      <w:pPr>
        <w:rPr>
          <w:sz w:val="24"/>
        </w:rPr>
      </w:pPr>
      <w:r>
        <w:rPr>
          <w:rFonts w:hint="eastAsia"/>
          <w:sz w:val="24"/>
        </w:rPr>
        <w:t xml:space="preserve">　</w:t>
      </w:r>
      <w:r w:rsidR="00C8602F">
        <w:rPr>
          <w:rFonts w:hint="eastAsia"/>
          <w:sz w:val="24"/>
        </w:rPr>
        <w:t>新型コロナウィルス感染症の感染防止のため、</w:t>
      </w:r>
      <w:r>
        <w:rPr>
          <w:rFonts w:hint="eastAsia"/>
          <w:sz w:val="24"/>
        </w:rPr>
        <w:t>人と人とが直接</w:t>
      </w:r>
      <w:r w:rsidR="00C8602F">
        <w:rPr>
          <w:rFonts w:hint="eastAsia"/>
          <w:sz w:val="24"/>
        </w:rPr>
        <w:t>交わる</w:t>
      </w:r>
      <w:r>
        <w:rPr>
          <w:rFonts w:hint="eastAsia"/>
          <w:sz w:val="24"/>
        </w:rPr>
        <w:t>機会が減少し</w:t>
      </w:r>
      <w:r w:rsidR="00C8602F">
        <w:rPr>
          <w:rFonts w:hint="eastAsia"/>
          <w:sz w:val="24"/>
        </w:rPr>
        <w:t>、地域コミュニティの希薄化が問題視さ</w:t>
      </w:r>
      <w:r w:rsidR="00223532">
        <w:rPr>
          <w:rFonts w:hint="eastAsia"/>
          <w:sz w:val="24"/>
        </w:rPr>
        <w:t>れています</w:t>
      </w:r>
      <w:r>
        <w:rPr>
          <w:rFonts w:hint="eastAsia"/>
          <w:sz w:val="24"/>
        </w:rPr>
        <w:t>が、</w:t>
      </w:r>
      <w:r w:rsidR="00C8602F">
        <w:rPr>
          <w:rFonts w:hint="eastAsia"/>
          <w:sz w:val="24"/>
        </w:rPr>
        <w:t>その中で新たに</w:t>
      </w:r>
      <w:r>
        <w:rPr>
          <w:rFonts w:hint="eastAsia"/>
          <w:sz w:val="24"/>
        </w:rPr>
        <w:t>遠く離れている人</w:t>
      </w:r>
      <w:r w:rsidR="00C8602F">
        <w:rPr>
          <w:rFonts w:hint="eastAsia"/>
          <w:sz w:val="24"/>
        </w:rPr>
        <w:t>とも</w:t>
      </w:r>
      <w:r w:rsidR="00FA4898">
        <w:rPr>
          <w:rFonts w:hint="eastAsia"/>
          <w:sz w:val="24"/>
        </w:rPr>
        <w:t>インターネット上で</w:t>
      </w:r>
      <w:r w:rsidR="00C8602F">
        <w:rPr>
          <w:rFonts w:hint="eastAsia"/>
          <w:sz w:val="24"/>
        </w:rPr>
        <w:t>繋がれる手法が定着しつつあり、</w:t>
      </w:r>
      <w:r w:rsidR="00FA4898">
        <w:rPr>
          <w:rFonts w:hint="eastAsia"/>
          <w:sz w:val="24"/>
        </w:rPr>
        <w:t>その中での新たなつながりや関係性が生まれ</w:t>
      </w:r>
      <w:r w:rsidR="005268E9">
        <w:rPr>
          <w:rFonts w:hint="eastAsia"/>
          <w:sz w:val="24"/>
        </w:rPr>
        <w:t>やすくなりました</w:t>
      </w:r>
      <w:r w:rsidR="00FA4898">
        <w:rPr>
          <w:rFonts w:hint="eastAsia"/>
          <w:sz w:val="24"/>
        </w:rPr>
        <w:t>。</w:t>
      </w:r>
    </w:p>
    <w:p w14:paraId="343A26F9" w14:textId="77777777" w:rsidR="00697789" w:rsidRDefault="005268E9" w:rsidP="00697789">
      <w:pPr>
        <w:rPr>
          <w:sz w:val="24"/>
        </w:rPr>
      </w:pPr>
      <w:r>
        <w:rPr>
          <w:rFonts w:hint="eastAsia"/>
          <w:sz w:val="24"/>
        </w:rPr>
        <w:t xml:space="preserve">　また、離れた場所や自宅からでもインターネットを通じて仕事が幅広くできるようになり</w:t>
      </w:r>
      <w:r w:rsidR="00F7016B">
        <w:rPr>
          <w:rFonts w:hint="eastAsia"/>
          <w:sz w:val="24"/>
        </w:rPr>
        <w:t>、</w:t>
      </w:r>
      <w:r w:rsidR="00222653">
        <w:rPr>
          <w:rFonts w:hint="eastAsia"/>
          <w:sz w:val="24"/>
        </w:rPr>
        <w:t>市内</w:t>
      </w:r>
      <w:r>
        <w:rPr>
          <w:rFonts w:hint="eastAsia"/>
          <w:sz w:val="24"/>
        </w:rPr>
        <w:t>公共機関の乗降者数の減少からも分かるように通勤時間が削減され、平日夜の時間帯を自由に使える人が多くなってきています</w:t>
      </w:r>
      <w:r w:rsidR="00F7016B">
        <w:rPr>
          <w:rFonts w:hint="eastAsia"/>
          <w:sz w:val="24"/>
        </w:rPr>
        <w:t>。</w:t>
      </w:r>
    </w:p>
    <w:p w14:paraId="35F5F6CC" w14:textId="77777777" w:rsidR="00F7016B" w:rsidRPr="001E73C6" w:rsidRDefault="005268E9" w:rsidP="00697789">
      <w:pPr>
        <w:ind w:firstLineChars="100" w:firstLine="240"/>
        <w:rPr>
          <w:sz w:val="24"/>
        </w:rPr>
      </w:pPr>
      <w:r>
        <w:rPr>
          <w:rFonts w:hint="eastAsia"/>
          <w:sz w:val="24"/>
        </w:rPr>
        <w:t>市民活動についても同様で、実際に集まる機会が減っても通信手段の特性を活用すること</w:t>
      </w:r>
      <w:r w:rsidR="00222653">
        <w:rPr>
          <w:rFonts w:hint="eastAsia"/>
          <w:sz w:val="24"/>
        </w:rPr>
        <w:t>で活動を継続させ</w:t>
      </w:r>
      <w:r w:rsidR="00F7016B">
        <w:rPr>
          <w:rFonts w:hint="eastAsia"/>
          <w:sz w:val="24"/>
        </w:rPr>
        <w:t>、</w:t>
      </w:r>
      <w:r w:rsidR="00222653">
        <w:rPr>
          <w:rFonts w:hint="eastAsia"/>
          <w:sz w:val="24"/>
        </w:rPr>
        <w:t>また</w:t>
      </w:r>
      <w:r>
        <w:rPr>
          <w:rFonts w:hint="eastAsia"/>
          <w:sz w:val="24"/>
        </w:rPr>
        <w:t>新たに自由な</w:t>
      </w:r>
      <w:r w:rsidR="001A3CEA">
        <w:rPr>
          <w:rFonts w:hint="eastAsia"/>
          <w:sz w:val="24"/>
        </w:rPr>
        <w:t>時</w:t>
      </w:r>
      <w:r w:rsidR="00222653">
        <w:rPr>
          <w:rFonts w:hint="eastAsia"/>
          <w:sz w:val="24"/>
        </w:rPr>
        <w:t>間が出来て活動に前向きな人も取り込むことにより</w:t>
      </w:r>
      <w:r w:rsidR="00497DED">
        <w:rPr>
          <w:rFonts w:hint="eastAsia"/>
          <w:sz w:val="24"/>
        </w:rPr>
        <w:t>、活動がより活発化し</w:t>
      </w:r>
      <w:r w:rsidR="00222653" w:rsidRPr="001E73C6">
        <w:rPr>
          <w:rFonts w:hint="eastAsia"/>
          <w:sz w:val="24"/>
        </w:rPr>
        <w:t>てきています</w:t>
      </w:r>
      <w:r w:rsidR="00497DED" w:rsidRPr="001E73C6">
        <w:rPr>
          <w:rFonts w:hint="eastAsia"/>
          <w:sz w:val="24"/>
        </w:rPr>
        <w:t>。そのため、</w:t>
      </w:r>
      <w:r w:rsidR="00222653" w:rsidRPr="001E73C6">
        <w:rPr>
          <w:rFonts w:hint="eastAsia"/>
          <w:sz w:val="24"/>
        </w:rPr>
        <w:t>何かしたい！と思うより多くの新たな担い手に対し、情報提供などの支援</w:t>
      </w:r>
      <w:r w:rsidR="00497DED" w:rsidRPr="001E73C6">
        <w:rPr>
          <w:rFonts w:hint="eastAsia"/>
          <w:sz w:val="24"/>
        </w:rPr>
        <w:t>がどこまでできるかが重要</w:t>
      </w:r>
      <w:r w:rsidR="00222653" w:rsidRPr="001E73C6">
        <w:rPr>
          <w:rFonts w:hint="eastAsia"/>
          <w:sz w:val="24"/>
        </w:rPr>
        <w:t>と言えます</w:t>
      </w:r>
      <w:r w:rsidR="00497DED" w:rsidRPr="001E73C6">
        <w:rPr>
          <w:rFonts w:hint="eastAsia"/>
          <w:sz w:val="24"/>
        </w:rPr>
        <w:t>。</w:t>
      </w:r>
    </w:p>
    <w:p w14:paraId="3809CFDE" w14:textId="77777777" w:rsidR="00497DED" w:rsidRPr="00497DED" w:rsidRDefault="00222653" w:rsidP="001E73C6">
      <w:pPr>
        <w:rPr>
          <w:sz w:val="24"/>
          <w:szCs w:val="24"/>
        </w:rPr>
      </w:pPr>
      <w:r>
        <w:rPr>
          <w:rFonts w:hint="eastAsia"/>
          <w:sz w:val="24"/>
        </w:rPr>
        <w:t xml:space="preserve">　しかしながら一方で</w:t>
      </w:r>
      <w:r w:rsidR="006172E7">
        <w:rPr>
          <w:rFonts w:hint="eastAsia"/>
          <w:sz w:val="24"/>
        </w:rPr>
        <w:t>、</w:t>
      </w:r>
      <w:r w:rsidRPr="001E73C6">
        <w:rPr>
          <w:rFonts w:hint="eastAsia"/>
          <w:sz w:val="24"/>
        </w:rPr>
        <w:t>この空白の２年をどう戻していくか、</w:t>
      </w:r>
      <w:r w:rsidR="00497DED" w:rsidRPr="001E73C6">
        <w:rPr>
          <w:rFonts w:hint="eastAsia"/>
          <w:sz w:val="24"/>
        </w:rPr>
        <w:t>イベント参加数やイベント規模の縮小など</w:t>
      </w:r>
      <w:r w:rsidRPr="001E73C6">
        <w:rPr>
          <w:rFonts w:hint="eastAsia"/>
          <w:sz w:val="24"/>
        </w:rPr>
        <w:t>を経て</w:t>
      </w:r>
      <w:r w:rsidR="00497DED" w:rsidRPr="001E73C6">
        <w:rPr>
          <w:rFonts w:hint="eastAsia"/>
          <w:sz w:val="24"/>
        </w:rPr>
        <w:t>、</w:t>
      </w:r>
      <w:r w:rsidR="001E73C6" w:rsidRPr="001E73C6">
        <w:rPr>
          <w:rFonts w:hint="eastAsia"/>
          <w:sz w:val="24"/>
        </w:rPr>
        <w:t>従来の担い手の高齢化、</w:t>
      </w:r>
      <w:r w:rsidRPr="001E73C6">
        <w:rPr>
          <w:rFonts w:hint="eastAsia"/>
          <w:sz w:val="24"/>
        </w:rPr>
        <w:t>次世代の担い手不足や、</w:t>
      </w:r>
      <w:r w:rsidR="001E73C6" w:rsidRPr="001E73C6">
        <w:rPr>
          <w:rFonts w:hint="eastAsia"/>
          <w:sz w:val="24"/>
        </w:rPr>
        <w:t>関わる市民活動団体の</w:t>
      </w:r>
      <w:r w:rsidRPr="001E73C6">
        <w:rPr>
          <w:rFonts w:hint="eastAsia"/>
          <w:sz w:val="24"/>
        </w:rPr>
        <w:t>衰退、消滅により</w:t>
      </w:r>
      <w:r w:rsidR="001E73C6" w:rsidRPr="001E73C6">
        <w:rPr>
          <w:rFonts w:hint="eastAsia"/>
          <w:sz w:val="24"/>
        </w:rPr>
        <w:t>、通常のイベント開催や団体活動の</w:t>
      </w:r>
      <w:r w:rsidRPr="001E73C6">
        <w:rPr>
          <w:rFonts w:hint="eastAsia"/>
          <w:sz w:val="24"/>
        </w:rPr>
        <w:t>存続</w:t>
      </w:r>
      <w:r w:rsidR="001E73C6" w:rsidRPr="001E73C6">
        <w:rPr>
          <w:rFonts w:hint="eastAsia"/>
          <w:sz w:val="24"/>
        </w:rPr>
        <w:t>が</w:t>
      </w:r>
      <w:r w:rsidRPr="001E73C6">
        <w:rPr>
          <w:rFonts w:hint="eastAsia"/>
          <w:sz w:val="24"/>
        </w:rPr>
        <w:t>できるか否か危機的状況も発生している</w:t>
      </w:r>
      <w:r w:rsidR="001E73C6" w:rsidRPr="001E73C6">
        <w:rPr>
          <w:rFonts w:hint="eastAsia"/>
          <w:sz w:val="24"/>
        </w:rPr>
        <w:t>状態</w:t>
      </w:r>
      <w:r w:rsidRPr="001E73C6">
        <w:rPr>
          <w:rFonts w:hint="eastAsia"/>
          <w:sz w:val="24"/>
        </w:rPr>
        <w:t>もあります</w:t>
      </w:r>
      <w:r w:rsidR="00497DED" w:rsidRPr="001E73C6">
        <w:rPr>
          <w:rFonts w:hint="eastAsia"/>
          <w:sz w:val="24"/>
        </w:rPr>
        <w:t>。</w:t>
      </w:r>
    </w:p>
    <w:p w14:paraId="6B7856BB" w14:textId="77777777" w:rsidR="001A3CEA" w:rsidRPr="00497DED" w:rsidRDefault="001A3CEA" w:rsidP="00F01E14">
      <w:pPr>
        <w:rPr>
          <w:sz w:val="24"/>
        </w:rPr>
      </w:pPr>
    </w:p>
    <w:p w14:paraId="02A43109" w14:textId="77777777" w:rsidR="001A3CEA" w:rsidRPr="00C023E2" w:rsidRDefault="001A3CEA" w:rsidP="00F01E14">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Pr="001A3CEA">
        <w:rPr>
          <w:rFonts w:hint="eastAsia"/>
          <w:b/>
          <w:sz w:val="24"/>
        </w:rPr>
        <w:t>まちづくりの担い手としての市民参加を促進について</w:t>
      </w:r>
    </w:p>
    <w:p w14:paraId="6FF9C55D" w14:textId="77777777" w:rsidR="006172E7" w:rsidRDefault="00497DED" w:rsidP="006172E7">
      <w:pPr>
        <w:ind w:firstLineChars="100" w:firstLine="240"/>
        <w:rPr>
          <w:rFonts w:ascii="ＭＳ 明朝" w:hAnsi="ＭＳ 明朝"/>
          <w:color w:val="000000" w:themeColor="text1"/>
          <w:sz w:val="24"/>
          <w:szCs w:val="24"/>
        </w:rPr>
      </w:pPr>
      <w:r w:rsidRPr="00497DED">
        <w:rPr>
          <w:rFonts w:ascii="ＭＳ 明朝" w:hAnsi="ＭＳ 明朝" w:hint="eastAsia"/>
          <w:color w:val="000000" w:themeColor="text1"/>
          <w:sz w:val="24"/>
          <w:szCs w:val="24"/>
        </w:rPr>
        <w:t>現状を踏まえ、</w:t>
      </w:r>
      <w:r w:rsidRPr="00497DED">
        <w:rPr>
          <w:rFonts w:hint="eastAsia"/>
          <w:sz w:val="24"/>
        </w:rPr>
        <w:t>まちづくりの担い手としての市民参加を促進する</w:t>
      </w:r>
      <w:r w:rsidR="00335223">
        <w:rPr>
          <w:rFonts w:ascii="ＭＳ 明朝" w:hAnsi="ＭＳ 明朝"/>
          <w:color w:val="000000" w:themeColor="text1"/>
          <w:sz w:val="24"/>
          <w:szCs w:val="24"/>
        </w:rPr>
        <w:t>手法について、</w:t>
      </w:r>
      <w:r w:rsidR="001A3CEA" w:rsidRPr="001A3CEA">
        <w:rPr>
          <w:rFonts w:ascii="ＭＳ 明朝" w:hAnsi="ＭＳ 明朝"/>
          <w:color w:val="000000" w:themeColor="text1"/>
          <w:sz w:val="24"/>
          <w:szCs w:val="24"/>
        </w:rPr>
        <w:t>以下の</w:t>
      </w:r>
      <w:r w:rsidR="001A3CEA" w:rsidRPr="001A3CEA">
        <w:rPr>
          <w:rFonts w:ascii="ＭＳ 明朝" w:hAnsi="ＭＳ 明朝" w:hint="eastAsia"/>
          <w:color w:val="000000" w:themeColor="text1"/>
          <w:sz w:val="24"/>
          <w:szCs w:val="24"/>
        </w:rPr>
        <w:t>４</w:t>
      </w:r>
      <w:r w:rsidR="00335223">
        <w:rPr>
          <w:rFonts w:ascii="ＭＳ 明朝" w:hAnsi="ＭＳ 明朝"/>
          <w:color w:val="000000" w:themeColor="text1"/>
          <w:sz w:val="24"/>
          <w:szCs w:val="24"/>
        </w:rPr>
        <w:t>つの</w:t>
      </w:r>
      <w:r w:rsidR="00335223">
        <w:rPr>
          <w:rFonts w:ascii="ＭＳ 明朝" w:hAnsi="ＭＳ 明朝" w:hint="eastAsia"/>
          <w:color w:val="000000" w:themeColor="text1"/>
          <w:sz w:val="24"/>
          <w:szCs w:val="24"/>
        </w:rPr>
        <w:t>視点を取り入れ、</w:t>
      </w:r>
      <w:r w:rsidR="001E73C6">
        <w:rPr>
          <w:rFonts w:ascii="ＭＳ 明朝" w:hAnsi="ＭＳ 明朝" w:hint="eastAsia"/>
          <w:color w:val="000000" w:themeColor="text1"/>
          <w:sz w:val="24"/>
          <w:szCs w:val="24"/>
        </w:rPr>
        <w:t>委員会にて</w:t>
      </w:r>
      <w:r w:rsidR="00335223">
        <w:rPr>
          <w:rFonts w:ascii="ＭＳ 明朝" w:hAnsi="ＭＳ 明朝" w:hint="eastAsia"/>
          <w:color w:val="000000" w:themeColor="text1"/>
          <w:sz w:val="24"/>
          <w:szCs w:val="24"/>
        </w:rPr>
        <w:t>検討しました</w:t>
      </w:r>
      <w:r w:rsidR="00F01E14" w:rsidRPr="001A3CEA">
        <w:rPr>
          <w:rFonts w:ascii="ＭＳ 明朝" w:hAnsi="ＭＳ 明朝"/>
          <w:color w:val="000000" w:themeColor="text1"/>
          <w:sz w:val="24"/>
          <w:szCs w:val="24"/>
        </w:rPr>
        <w:t>。</w:t>
      </w:r>
    </w:p>
    <w:p w14:paraId="5C15693C" w14:textId="77777777" w:rsidR="006172E7" w:rsidRDefault="001A3CEA" w:rsidP="006172E7">
      <w:pPr>
        <w:ind w:firstLineChars="100" w:firstLine="211"/>
        <w:rPr>
          <w:rFonts w:ascii="ＭＳ 明朝" w:hAnsi="ＭＳ 明朝"/>
          <w:b/>
          <w:szCs w:val="21"/>
        </w:rPr>
      </w:pPr>
      <w:r w:rsidRPr="001A3CEA">
        <w:rPr>
          <w:rFonts w:ascii="ＭＳ 明朝" w:hAnsi="ＭＳ 明朝" w:cs="ＭＳ 明朝" w:hint="eastAsia"/>
          <w:b/>
          <w:bCs/>
          <w:kern w:val="0"/>
          <w:szCs w:val="21"/>
          <w:bdr w:val="single" w:sz="4" w:space="0" w:color="auto"/>
        </w:rPr>
        <w:t>情報の発</w:t>
      </w:r>
      <w:r w:rsidRPr="001A3CEA">
        <w:rPr>
          <w:rFonts w:ascii="ＭＳ 明朝" w:hAnsi="ＭＳ 明朝" w:cs="ＭＳ 明朝"/>
          <w:b/>
          <w:bCs/>
          <w:kern w:val="0"/>
          <w:szCs w:val="21"/>
          <w:bdr w:val="single" w:sz="4" w:space="0" w:color="auto"/>
        </w:rPr>
        <w:t>信</w:t>
      </w:r>
      <w:r w:rsidRPr="001A3CEA">
        <w:rPr>
          <w:rFonts w:ascii="ＭＳ 明朝" w:hAnsi="ＭＳ 明朝" w:cs="ＭＳ 明朝" w:hint="eastAsia"/>
          <w:b/>
          <w:bCs/>
          <w:kern w:val="0"/>
          <w:szCs w:val="21"/>
          <w:bdr w:val="single" w:sz="4" w:space="0" w:color="auto"/>
        </w:rPr>
        <w:t>と管理</w:t>
      </w:r>
      <w:r w:rsidR="006172E7">
        <w:rPr>
          <w:rFonts w:ascii="ＭＳ 明朝" w:hAnsi="ＭＳ 明朝" w:hint="eastAsia"/>
          <w:b/>
          <w:szCs w:val="21"/>
        </w:rPr>
        <w:t xml:space="preserve">　～</w:t>
      </w:r>
      <w:r w:rsidRPr="001A3CEA">
        <w:rPr>
          <w:rFonts w:ascii="ＭＳ 明朝" w:hAnsi="ＭＳ 明朝" w:hint="eastAsia"/>
          <w:b/>
          <w:szCs w:val="21"/>
        </w:rPr>
        <w:t>自治基本条例の理念の普及啓発、事例発掘とアーカイブ化</w:t>
      </w:r>
    </w:p>
    <w:p w14:paraId="3C731BA8" w14:textId="77777777" w:rsidR="001A3CEA" w:rsidRPr="006172E7" w:rsidRDefault="001A3CEA" w:rsidP="006172E7">
      <w:pPr>
        <w:ind w:firstLineChars="3500" w:firstLine="7379"/>
        <w:rPr>
          <w:rFonts w:ascii="ＭＳ 明朝" w:hAnsi="ＭＳ 明朝"/>
          <w:color w:val="000000" w:themeColor="text1"/>
          <w:sz w:val="24"/>
          <w:szCs w:val="24"/>
        </w:rPr>
      </w:pPr>
      <w:r w:rsidRPr="001A3CEA">
        <w:rPr>
          <w:rFonts w:ascii="ＭＳ 明朝" w:hAnsi="ＭＳ 明朝" w:hint="eastAsia"/>
          <w:b/>
          <w:szCs w:val="21"/>
        </w:rPr>
        <w:t>（記録）</w:t>
      </w:r>
      <w:r w:rsidR="006172E7">
        <w:rPr>
          <w:rFonts w:ascii="ＭＳ 明朝" w:hAnsi="ＭＳ 明朝" w:hint="eastAsia"/>
          <w:b/>
          <w:szCs w:val="21"/>
        </w:rPr>
        <w:t>～</w:t>
      </w:r>
    </w:p>
    <w:p w14:paraId="26F8D559" w14:textId="77777777" w:rsidR="001A3CEA" w:rsidRPr="001A3CEA" w:rsidRDefault="001A3CEA" w:rsidP="006172E7">
      <w:pPr>
        <w:spacing w:afterLines="50" w:after="180" w:line="0" w:lineRule="atLeast"/>
        <w:ind w:firstLineChars="1100" w:firstLine="2319"/>
        <w:jc w:val="left"/>
        <w:rPr>
          <w:rFonts w:ascii="ＭＳ 明朝" w:hAnsi="ＭＳ 明朝"/>
          <w:b/>
          <w:szCs w:val="21"/>
        </w:rPr>
      </w:pPr>
      <w:r w:rsidRPr="001A3CEA">
        <w:rPr>
          <w:rFonts w:ascii="ＭＳ 明朝" w:hAnsi="ＭＳ 明朝" w:hint="eastAsia"/>
          <w:b/>
          <w:szCs w:val="21"/>
        </w:rPr>
        <w:t>市民一人一人が担い手であるという自覚を持ってもらう</w:t>
      </w:r>
    </w:p>
    <w:p w14:paraId="331D7E97" w14:textId="77777777" w:rsidR="001A3CEA" w:rsidRPr="001A3CEA" w:rsidRDefault="001A3CEA" w:rsidP="006172E7">
      <w:pPr>
        <w:spacing w:afterLines="50" w:after="180" w:line="0" w:lineRule="atLeast"/>
        <w:ind w:firstLineChars="1100" w:firstLine="2319"/>
        <w:jc w:val="left"/>
        <w:rPr>
          <w:rFonts w:ascii="ＭＳ 明朝" w:hAnsi="ＭＳ 明朝"/>
          <w:b/>
          <w:szCs w:val="21"/>
        </w:rPr>
      </w:pPr>
      <w:r w:rsidRPr="001A3CEA">
        <w:rPr>
          <w:rFonts w:ascii="ＭＳ 明朝" w:hAnsi="ＭＳ 明朝" w:hint="eastAsia"/>
          <w:b/>
          <w:szCs w:val="21"/>
        </w:rPr>
        <w:t>協働の事例の共有</w:t>
      </w:r>
    </w:p>
    <w:p w14:paraId="0D8E36BC" w14:textId="77777777" w:rsidR="00FE5517" w:rsidRPr="00FE5517" w:rsidRDefault="00CE2198" w:rsidP="006172E7">
      <w:pPr>
        <w:spacing w:afterLines="50" w:after="180" w:line="0" w:lineRule="atLeast"/>
        <w:ind w:firstLineChars="100" w:firstLine="211"/>
        <w:jc w:val="left"/>
        <w:rPr>
          <w:rFonts w:ascii="ＭＳ 明朝" w:hAnsi="ＭＳ 明朝"/>
          <w:b/>
          <w:szCs w:val="21"/>
        </w:rPr>
      </w:pPr>
      <w:r>
        <w:rPr>
          <w:rFonts w:ascii="ＭＳ 明朝" w:hAnsi="ＭＳ 明朝" w:hint="eastAsia"/>
          <w:b/>
          <w:szCs w:val="21"/>
          <w:bdr w:val="single" w:sz="4" w:space="0" w:color="auto"/>
        </w:rPr>
        <w:t>市民活動などの</w:t>
      </w:r>
      <w:r w:rsidR="00FE5517" w:rsidRPr="00FE5517">
        <w:rPr>
          <w:rFonts w:ascii="ＭＳ 明朝" w:hAnsi="ＭＳ 明朝" w:hint="eastAsia"/>
          <w:b/>
          <w:szCs w:val="21"/>
          <w:bdr w:val="single" w:sz="4" w:space="0" w:color="auto"/>
        </w:rPr>
        <w:t>課題の見える化</w:t>
      </w:r>
      <w:r w:rsidR="00FE5517" w:rsidRPr="00FE5517">
        <w:rPr>
          <w:rFonts w:ascii="ＭＳ 明朝" w:hAnsi="ＭＳ 明朝"/>
          <w:b/>
          <w:szCs w:val="21"/>
        </w:rPr>
        <w:t> </w:t>
      </w:r>
      <w:r w:rsidR="00FE5517" w:rsidRPr="00FE5517">
        <w:rPr>
          <w:rFonts w:ascii="ＭＳ 明朝" w:hAnsi="ＭＳ 明朝" w:hint="eastAsia"/>
          <w:b/>
          <w:szCs w:val="21"/>
        </w:rPr>
        <w:t>～</w:t>
      </w:r>
      <w:r w:rsidR="00D33F1A">
        <w:rPr>
          <w:rFonts w:ascii="ＭＳ 明朝" w:hAnsi="ＭＳ 明朝" w:hint="eastAsia"/>
          <w:b/>
          <w:szCs w:val="21"/>
        </w:rPr>
        <w:t>市民活動やまちの</w:t>
      </w:r>
      <w:r w:rsidR="00D33F1A" w:rsidRPr="00401464">
        <w:rPr>
          <w:rFonts w:ascii="ＭＳ 明朝" w:hAnsi="ＭＳ 明朝" w:hint="eastAsia"/>
          <w:b/>
          <w:szCs w:val="21"/>
        </w:rPr>
        <w:t>課題の把握</w:t>
      </w:r>
      <w:r w:rsidR="00FE5517" w:rsidRPr="00FE5517">
        <w:rPr>
          <w:rFonts w:ascii="ＭＳ 明朝" w:hAnsi="ＭＳ 明朝" w:hint="eastAsia"/>
          <w:b/>
          <w:szCs w:val="21"/>
        </w:rPr>
        <w:t>～</w:t>
      </w:r>
    </w:p>
    <w:p w14:paraId="23D66F8A" w14:textId="77777777" w:rsidR="001A3CEA" w:rsidRPr="00FE5517" w:rsidRDefault="00FE5517" w:rsidP="006172E7">
      <w:pPr>
        <w:spacing w:afterLines="50" w:after="180" w:line="0" w:lineRule="atLeast"/>
        <w:ind w:firstLineChars="1100" w:firstLine="2319"/>
        <w:jc w:val="left"/>
        <w:rPr>
          <w:rFonts w:ascii="ＭＳ 明朝" w:hAnsi="ＭＳ 明朝"/>
          <w:b/>
          <w:szCs w:val="21"/>
        </w:rPr>
      </w:pPr>
      <w:r w:rsidRPr="00FE5517">
        <w:rPr>
          <w:rFonts w:ascii="ＭＳ 明朝" w:hAnsi="ＭＳ 明朝"/>
          <w:b/>
          <w:szCs w:val="21"/>
        </w:rPr>
        <w:t>Z</w:t>
      </w:r>
      <w:r w:rsidRPr="00FE5517">
        <w:rPr>
          <w:rFonts w:ascii="ＭＳ 明朝" w:hAnsi="ＭＳ 明朝" w:hint="eastAsia"/>
          <w:b/>
          <w:szCs w:val="21"/>
        </w:rPr>
        <w:t>oom</w:t>
      </w:r>
      <w:r>
        <w:rPr>
          <w:rFonts w:ascii="ＭＳ 明朝" w:hAnsi="ＭＳ 明朝" w:hint="eastAsia"/>
          <w:b/>
          <w:szCs w:val="21"/>
        </w:rPr>
        <w:t>を活用した研究会</w:t>
      </w:r>
      <w:r w:rsidRPr="00FE5517">
        <w:rPr>
          <w:rFonts w:ascii="ＭＳ 明朝" w:hAnsi="ＭＳ 明朝" w:hint="eastAsia"/>
          <w:b/>
          <w:szCs w:val="21"/>
        </w:rPr>
        <w:t>などを通して課題を見える化</w:t>
      </w:r>
    </w:p>
    <w:p w14:paraId="7481BF2C" w14:textId="77777777" w:rsidR="001A3CEA" w:rsidRPr="001A3CEA" w:rsidRDefault="001A3CEA" w:rsidP="006172E7">
      <w:pPr>
        <w:spacing w:afterLines="50" w:after="180" w:line="0" w:lineRule="atLeast"/>
        <w:ind w:firstLineChars="100" w:firstLine="211"/>
        <w:jc w:val="left"/>
        <w:rPr>
          <w:rFonts w:ascii="ＭＳ 明朝" w:hAnsi="ＭＳ 明朝"/>
          <w:b/>
          <w:szCs w:val="21"/>
        </w:rPr>
      </w:pPr>
      <w:r w:rsidRPr="001A3CEA">
        <w:rPr>
          <w:rFonts w:ascii="ＭＳ 明朝" w:hAnsi="ＭＳ 明朝" w:hint="eastAsia"/>
          <w:b/>
          <w:szCs w:val="21"/>
          <w:bdr w:val="single" w:sz="4" w:space="0" w:color="auto"/>
        </w:rPr>
        <w:t>つながる「場」　～課題共有の「機会</w:t>
      </w:r>
      <w:r w:rsidRPr="001A3CEA">
        <w:rPr>
          <w:rFonts w:ascii="ＭＳ 明朝" w:hAnsi="ＭＳ 明朝"/>
          <w:b/>
          <w:szCs w:val="21"/>
          <w:bdr w:val="single" w:sz="4" w:space="0" w:color="auto"/>
        </w:rPr>
        <w:t>」</w:t>
      </w:r>
      <w:r w:rsidRPr="001A3CEA">
        <w:rPr>
          <w:rFonts w:ascii="ＭＳ 明朝" w:hAnsi="ＭＳ 明朝" w:hint="eastAsia"/>
          <w:b/>
          <w:szCs w:val="21"/>
          <w:bdr w:val="single" w:sz="4" w:space="0" w:color="auto"/>
        </w:rPr>
        <w:t>～</w:t>
      </w:r>
    </w:p>
    <w:p w14:paraId="308FE41C" w14:textId="77777777" w:rsidR="001A3CEA" w:rsidRPr="001A3CEA" w:rsidRDefault="001A3CEA" w:rsidP="006172E7">
      <w:pPr>
        <w:spacing w:afterLines="50" w:after="180" w:line="0" w:lineRule="atLeast"/>
        <w:ind w:firstLineChars="1100" w:firstLine="2319"/>
        <w:jc w:val="left"/>
        <w:rPr>
          <w:rFonts w:ascii="ＭＳ 明朝" w:hAnsi="ＭＳ 明朝"/>
          <w:b/>
          <w:szCs w:val="21"/>
        </w:rPr>
      </w:pPr>
      <w:r w:rsidRPr="001A3CEA">
        <w:rPr>
          <w:rFonts w:ascii="ＭＳ 明朝" w:hAnsi="ＭＳ 明朝" w:hint="eastAsia"/>
          <w:b/>
          <w:szCs w:val="21"/>
        </w:rPr>
        <w:t>課題を抱える人が参加できる相談・協議の場</w:t>
      </w:r>
    </w:p>
    <w:p w14:paraId="1B2EDA05" w14:textId="77777777" w:rsidR="001A3CEA" w:rsidRPr="001A3CEA" w:rsidRDefault="001A3CEA" w:rsidP="006172E7">
      <w:pPr>
        <w:spacing w:afterLines="50" w:after="180" w:line="0" w:lineRule="atLeast"/>
        <w:ind w:firstLineChars="100" w:firstLine="211"/>
        <w:jc w:val="left"/>
        <w:rPr>
          <w:rFonts w:ascii="ＭＳ 明朝" w:hAnsi="ＭＳ 明朝"/>
          <w:b/>
          <w:szCs w:val="21"/>
        </w:rPr>
      </w:pPr>
      <w:r w:rsidRPr="001A3CEA">
        <w:rPr>
          <w:rFonts w:ascii="ＭＳ 明朝" w:hAnsi="ＭＳ 明朝" w:hint="eastAsia"/>
          <w:b/>
          <w:szCs w:val="21"/>
          <w:bdr w:val="single" w:sz="4" w:space="0" w:color="auto"/>
        </w:rPr>
        <w:t>つながる「場」　～協働の「機会</w:t>
      </w:r>
      <w:r w:rsidRPr="001A3CEA">
        <w:rPr>
          <w:rFonts w:ascii="ＭＳ 明朝" w:hAnsi="ＭＳ 明朝"/>
          <w:b/>
          <w:szCs w:val="21"/>
          <w:bdr w:val="single" w:sz="4" w:space="0" w:color="auto"/>
        </w:rPr>
        <w:t>」</w:t>
      </w:r>
      <w:r w:rsidRPr="001A3CEA">
        <w:rPr>
          <w:rFonts w:ascii="ＭＳ 明朝" w:hAnsi="ＭＳ 明朝" w:hint="eastAsia"/>
          <w:b/>
          <w:szCs w:val="21"/>
          <w:bdr w:val="single" w:sz="4" w:space="0" w:color="auto"/>
        </w:rPr>
        <w:t>～</w:t>
      </w:r>
    </w:p>
    <w:p w14:paraId="11A96036" w14:textId="77777777" w:rsidR="009F4A5C" w:rsidRDefault="001A3CEA" w:rsidP="001E73C6">
      <w:pPr>
        <w:spacing w:afterLines="50" w:after="180" w:line="0" w:lineRule="atLeast"/>
        <w:ind w:firstLineChars="1100" w:firstLine="2319"/>
        <w:rPr>
          <w:rFonts w:ascii="ＭＳ 明朝" w:hAnsi="ＭＳ 明朝"/>
          <w:b/>
          <w:szCs w:val="21"/>
        </w:rPr>
      </w:pPr>
      <w:r w:rsidRPr="001A3CEA">
        <w:rPr>
          <w:rFonts w:ascii="ＭＳ 明朝" w:hAnsi="ＭＳ 明朝" w:hint="eastAsia"/>
          <w:b/>
          <w:szCs w:val="21"/>
        </w:rPr>
        <w:t>応答する人が参加・参画できる機会の提供</w:t>
      </w:r>
    </w:p>
    <w:p w14:paraId="6F6EAF1B" w14:textId="1043BCA9" w:rsidR="00F01E14" w:rsidRPr="001E73C6" w:rsidRDefault="001A3CEA" w:rsidP="001E73C6">
      <w:pPr>
        <w:spacing w:afterLines="50" w:after="180" w:line="0" w:lineRule="atLeast"/>
        <w:ind w:firstLineChars="1100" w:firstLine="2319"/>
        <w:rPr>
          <w:rFonts w:ascii="ＭＳ 明朝" w:hAnsi="ＭＳ 明朝"/>
          <w:b/>
          <w:szCs w:val="21"/>
        </w:rPr>
      </w:pPr>
      <w:r w:rsidRPr="001A3CEA">
        <w:rPr>
          <w:rFonts w:ascii="ＭＳ 明朝" w:hAnsi="ＭＳ 明朝" w:hint="eastAsia"/>
          <w:b/>
          <w:szCs w:val="21"/>
        </w:rPr>
        <w:lastRenderedPageBreak/>
        <w:t xml:space="preserve">　</w:t>
      </w:r>
    </w:p>
    <w:p w14:paraId="04408EFB" w14:textId="77777777" w:rsidR="00D1127D" w:rsidRPr="003C2653" w:rsidRDefault="00D1127D" w:rsidP="00D1127D">
      <w:pPr>
        <w:ind w:firstLineChars="100" w:firstLine="241"/>
        <w:rPr>
          <w:rFonts w:ascii="ＭＳ ゴシック" w:eastAsia="ＭＳ ゴシック" w:hAnsi="ＭＳ ゴシック" w:cstheme="minorBidi"/>
          <w:b/>
          <w:sz w:val="24"/>
        </w:rPr>
      </w:pPr>
      <w:r w:rsidRPr="003C2653">
        <w:rPr>
          <w:rFonts w:ascii="ＭＳ 明朝" w:hAnsi="ＭＳ 明朝" w:hint="eastAsia"/>
          <w:b/>
          <w:color w:val="000000" w:themeColor="text1"/>
          <w:sz w:val="24"/>
          <w:szCs w:val="24"/>
        </w:rPr>
        <w:t>Zoomを活用した研究会で</w:t>
      </w:r>
      <w:r>
        <w:rPr>
          <w:rFonts w:ascii="ＭＳ 明朝" w:hAnsi="ＭＳ 明朝" w:hint="eastAsia"/>
          <w:b/>
          <w:color w:val="000000" w:themeColor="text1"/>
          <w:sz w:val="24"/>
          <w:szCs w:val="24"/>
        </w:rPr>
        <w:t>挙がった</w:t>
      </w:r>
      <w:r w:rsidR="00697789" w:rsidRPr="00697789">
        <w:rPr>
          <w:rFonts w:ascii="ＭＳ 明朝" w:hAnsi="ＭＳ 明朝" w:hint="eastAsia"/>
          <w:b/>
          <w:color w:val="000000" w:themeColor="text1"/>
          <w:sz w:val="24"/>
          <w:szCs w:val="24"/>
        </w:rPr>
        <w:t>市民活動やまちの課題</w:t>
      </w:r>
      <w:r w:rsidRPr="003C2653">
        <w:rPr>
          <w:rFonts w:ascii="ＭＳ 明朝" w:hAnsi="ＭＳ 明朝" w:hint="eastAsia"/>
          <w:b/>
          <w:color w:val="000000" w:themeColor="text1"/>
          <w:sz w:val="24"/>
          <w:szCs w:val="24"/>
        </w:rPr>
        <w:t>について</w:t>
      </w:r>
    </w:p>
    <w:p w14:paraId="3BB9E383" w14:textId="77777777" w:rsidR="00D1127D" w:rsidRPr="003C2653" w:rsidRDefault="00D1127D" w:rsidP="00D1127D">
      <w:pPr>
        <w:ind w:leftChars="100" w:left="450" w:hangingChars="100" w:hanging="240"/>
        <w:rPr>
          <w:sz w:val="24"/>
        </w:rPr>
      </w:pPr>
      <w:r w:rsidRPr="003C2653">
        <w:rPr>
          <w:rFonts w:hint="eastAsia"/>
          <w:sz w:val="24"/>
        </w:rPr>
        <w:t>・町会加入世帯の減少、町会役員の担い手不足、負担増、高齢化</w:t>
      </w:r>
    </w:p>
    <w:p w14:paraId="6559F87F" w14:textId="77777777" w:rsidR="00D1127D" w:rsidRPr="001E73C6" w:rsidRDefault="00D1127D" w:rsidP="00D1127D">
      <w:pPr>
        <w:ind w:leftChars="100" w:left="450" w:hangingChars="100" w:hanging="240"/>
        <w:rPr>
          <w:sz w:val="24"/>
        </w:rPr>
      </w:pPr>
      <w:r w:rsidRPr="003C2653">
        <w:rPr>
          <w:rFonts w:hint="eastAsia"/>
          <w:sz w:val="24"/>
        </w:rPr>
        <w:t>・外国人居住者への生活マナーの周知が難しい</w:t>
      </w:r>
      <w:r w:rsidRPr="001E73C6">
        <w:rPr>
          <w:rFonts w:hint="eastAsia"/>
          <w:sz w:val="24"/>
        </w:rPr>
        <w:t>（多文化共生※を根付かせることが必要）</w:t>
      </w:r>
    </w:p>
    <w:p w14:paraId="479F0D28" w14:textId="77777777" w:rsidR="00D1127D" w:rsidRPr="003C2653" w:rsidRDefault="00D1127D" w:rsidP="00D1127D">
      <w:pPr>
        <w:ind w:leftChars="100" w:left="450" w:hangingChars="100" w:hanging="240"/>
        <w:rPr>
          <w:sz w:val="24"/>
        </w:rPr>
      </w:pPr>
      <w:r w:rsidRPr="001E73C6">
        <w:rPr>
          <w:rFonts w:hint="eastAsia"/>
          <w:sz w:val="24"/>
        </w:rPr>
        <w:t>※多文化共生とは、国籍や民族など異なる人々が互いの文化的差異を認め合い、対等な関係を築こうとしながら、地域社会の構成員として共に生きていくこと</w:t>
      </w:r>
    </w:p>
    <w:p w14:paraId="3BC89C63" w14:textId="77777777" w:rsidR="00D1127D" w:rsidRPr="003C2653" w:rsidRDefault="00D1127D" w:rsidP="00D1127D">
      <w:pPr>
        <w:ind w:leftChars="100" w:left="450" w:hangingChars="100" w:hanging="240"/>
        <w:rPr>
          <w:sz w:val="24"/>
        </w:rPr>
      </w:pPr>
      <w:r w:rsidRPr="003C2653">
        <w:rPr>
          <w:rFonts w:hint="eastAsia"/>
          <w:sz w:val="24"/>
        </w:rPr>
        <w:t>・市民活動団体の活動場所が少ない、メンバーが集まらない、周知が難しい</w:t>
      </w:r>
    </w:p>
    <w:p w14:paraId="1A24482D" w14:textId="77777777" w:rsidR="00D1127D" w:rsidRPr="003C2653" w:rsidRDefault="00D1127D" w:rsidP="00D1127D">
      <w:pPr>
        <w:ind w:leftChars="100" w:left="450" w:hangingChars="100" w:hanging="240"/>
        <w:rPr>
          <w:sz w:val="24"/>
        </w:rPr>
      </w:pPr>
      <w:r w:rsidRPr="003C2653">
        <w:rPr>
          <w:rFonts w:hint="eastAsia"/>
          <w:sz w:val="24"/>
        </w:rPr>
        <w:t>・市民活動団体の資金不足</w:t>
      </w:r>
    </w:p>
    <w:p w14:paraId="7CF1A163" w14:textId="77777777" w:rsidR="00D1127D" w:rsidRPr="003C2653" w:rsidRDefault="00D1127D" w:rsidP="00D1127D">
      <w:pPr>
        <w:ind w:leftChars="100" w:left="450" w:hangingChars="100" w:hanging="240"/>
        <w:rPr>
          <w:sz w:val="24"/>
        </w:rPr>
      </w:pPr>
      <w:r w:rsidRPr="003C2653">
        <w:rPr>
          <w:rFonts w:hint="eastAsia"/>
          <w:sz w:val="24"/>
        </w:rPr>
        <w:t>・今の情報発信の仕方では、若い世代に伝わっていない。</w:t>
      </w:r>
    </w:p>
    <w:p w14:paraId="5CC95843" w14:textId="77777777" w:rsidR="00D1127D" w:rsidRDefault="00D1127D" w:rsidP="00D1127D">
      <w:pPr>
        <w:ind w:leftChars="100" w:left="450" w:hangingChars="100" w:hanging="240"/>
        <w:rPr>
          <w:rFonts w:ascii="ＭＳ ゴシック" w:eastAsia="ＭＳ ゴシック" w:hAnsi="ＭＳ ゴシック" w:cstheme="minorBidi"/>
          <w:sz w:val="24"/>
        </w:rPr>
      </w:pPr>
      <w:r w:rsidRPr="001E73C6">
        <w:rPr>
          <w:rFonts w:hint="eastAsia"/>
          <w:sz w:val="24"/>
        </w:rPr>
        <w:t>・若い世代がみんな無関心というわけではなく、若い世代を活動に受け入れる体制が出来ていない。</w:t>
      </w:r>
    </w:p>
    <w:p w14:paraId="334BE193" w14:textId="77777777" w:rsidR="00D1127D" w:rsidRPr="00D1127D" w:rsidRDefault="00D1127D" w:rsidP="00335223">
      <w:pPr>
        <w:ind w:firstLineChars="100" w:firstLine="241"/>
        <w:rPr>
          <w:rFonts w:ascii="ＭＳ 明朝" w:hAnsi="ＭＳ 明朝"/>
          <w:b/>
          <w:color w:val="000000" w:themeColor="text1"/>
          <w:sz w:val="24"/>
          <w:szCs w:val="24"/>
        </w:rPr>
      </w:pPr>
    </w:p>
    <w:p w14:paraId="01199913" w14:textId="77777777" w:rsidR="00F01E14" w:rsidRPr="003C2653" w:rsidRDefault="00697789" w:rsidP="00335223">
      <w:pPr>
        <w:ind w:firstLineChars="100" w:firstLine="241"/>
        <w:rPr>
          <w:rFonts w:ascii="ＭＳ 明朝" w:hAnsi="ＭＳ 明朝"/>
          <w:b/>
          <w:color w:val="000000" w:themeColor="text1"/>
          <w:sz w:val="24"/>
          <w:szCs w:val="24"/>
        </w:rPr>
      </w:pPr>
      <w:r w:rsidRPr="00697789">
        <w:rPr>
          <w:rFonts w:ascii="ＭＳ 明朝" w:hAnsi="ＭＳ 明朝" w:hint="eastAsia"/>
          <w:b/>
          <w:color w:val="000000" w:themeColor="text1"/>
          <w:sz w:val="24"/>
          <w:szCs w:val="24"/>
        </w:rPr>
        <w:t>市民活動やまちの課題</w:t>
      </w:r>
      <w:r w:rsidR="000A01C8">
        <w:rPr>
          <w:rFonts w:ascii="ＭＳ 明朝" w:hAnsi="ＭＳ 明朝" w:hint="eastAsia"/>
          <w:b/>
          <w:color w:val="000000" w:themeColor="text1"/>
          <w:sz w:val="24"/>
          <w:szCs w:val="24"/>
        </w:rPr>
        <w:t>に対し、手助けや後押しの手法について</w:t>
      </w:r>
    </w:p>
    <w:p w14:paraId="4E122B1E" w14:textId="77777777" w:rsidR="00335223" w:rsidRPr="00335223" w:rsidRDefault="00335223" w:rsidP="00335223">
      <w:pPr>
        <w:ind w:leftChars="100" w:left="450" w:hangingChars="100" w:hanging="240"/>
        <w:rPr>
          <w:sz w:val="24"/>
        </w:rPr>
      </w:pPr>
      <w:r w:rsidRPr="00335223">
        <w:rPr>
          <w:rFonts w:hint="eastAsia"/>
          <w:sz w:val="24"/>
        </w:rPr>
        <w:t>・新型コロナウィルス感染症によるリモートワークの普及などでできた時間を市民活動に向けて</w:t>
      </w:r>
      <w:r w:rsidR="001E73C6" w:rsidRPr="001E73C6">
        <w:rPr>
          <w:rFonts w:hint="eastAsia"/>
          <w:sz w:val="24"/>
        </w:rPr>
        <w:t>いく手法がないか</w:t>
      </w:r>
      <w:r w:rsidRPr="00335223">
        <w:rPr>
          <w:rFonts w:hint="eastAsia"/>
          <w:sz w:val="24"/>
        </w:rPr>
        <w:t>。</w:t>
      </w:r>
    </w:p>
    <w:p w14:paraId="2A0D071A" w14:textId="77777777" w:rsidR="00335223" w:rsidRPr="00335223" w:rsidRDefault="00335223" w:rsidP="001E73C6">
      <w:pPr>
        <w:ind w:leftChars="100" w:left="450" w:hangingChars="100" w:hanging="240"/>
        <w:rPr>
          <w:sz w:val="24"/>
        </w:rPr>
      </w:pPr>
      <w:r w:rsidRPr="00335223">
        <w:rPr>
          <w:rFonts w:hint="eastAsia"/>
          <w:sz w:val="24"/>
        </w:rPr>
        <w:t>・</w:t>
      </w:r>
      <w:r w:rsidRPr="00335223">
        <w:rPr>
          <w:sz w:val="24"/>
        </w:rPr>
        <w:t xml:space="preserve">TOMATO </w:t>
      </w:r>
      <w:r w:rsidR="001E73C6" w:rsidRPr="001E73C6">
        <w:rPr>
          <w:rFonts w:hint="eastAsia"/>
          <w:sz w:val="24"/>
        </w:rPr>
        <w:t>に登録されていない団体も含めて、市民活動団体を応援する「認定ステッカー」を作成するのはどうか</w:t>
      </w:r>
      <w:r w:rsidRPr="00335223">
        <w:rPr>
          <w:rFonts w:hint="eastAsia"/>
          <w:sz w:val="24"/>
        </w:rPr>
        <w:t>。</w:t>
      </w:r>
    </w:p>
    <w:p w14:paraId="50D63049" w14:textId="77777777" w:rsidR="00335223" w:rsidRPr="00335223" w:rsidRDefault="00335223" w:rsidP="00697789">
      <w:pPr>
        <w:ind w:leftChars="100" w:left="450" w:hangingChars="100" w:hanging="240"/>
        <w:rPr>
          <w:sz w:val="24"/>
        </w:rPr>
      </w:pPr>
      <w:r w:rsidRPr="001E73C6">
        <w:rPr>
          <w:rFonts w:hint="eastAsia"/>
          <w:sz w:val="24"/>
        </w:rPr>
        <w:t>・市民参加型で、地域課題にどのように取り組んでいるのかコンペを行い、優秀な内容を市長に答申していくなど、そのようなことが主催できる組織にこの委員会がなることができないか。</w:t>
      </w:r>
    </w:p>
    <w:p w14:paraId="44073111" w14:textId="77777777" w:rsidR="00335223" w:rsidRPr="00335223" w:rsidRDefault="00335223" w:rsidP="00335223">
      <w:pPr>
        <w:ind w:firstLineChars="100" w:firstLine="240"/>
        <w:rPr>
          <w:sz w:val="24"/>
        </w:rPr>
      </w:pPr>
      <w:r w:rsidRPr="00335223">
        <w:rPr>
          <w:rFonts w:hint="eastAsia"/>
          <w:sz w:val="24"/>
        </w:rPr>
        <w:t>・それぞれの市民とまちとのつながりをどう活性化するか。</w:t>
      </w:r>
    </w:p>
    <w:p w14:paraId="62F23D21" w14:textId="77777777" w:rsidR="00335223" w:rsidRPr="00335223" w:rsidRDefault="00335223" w:rsidP="00335223">
      <w:pPr>
        <w:ind w:firstLineChars="100" w:firstLine="240"/>
        <w:rPr>
          <w:sz w:val="24"/>
        </w:rPr>
      </w:pPr>
      <w:r w:rsidRPr="00335223">
        <w:rPr>
          <w:rFonts w:hint="eastAsia"/>
          <w:sz w:val="24"/>
        </w:rPr>
        <w:t>・市民活動団体や企業などのつながりをもっと持てるようにするには。</w:t>
      </w:r>
    </w:p>
    <w:p w14:paraId="022000AC" w14:textId="77777777" w:rsidR="00335223" w:rsidRDefault="00335223" w:rsidP="00335223">
      <w:pPr>
        <w:ind w:firstLineChars="100" w:firstLine="240"/>
        <w:rPr>
          <w:sz w:val="24"/>
        </w:rPr>
      </w:pPr>
      <w:r w:rsidRPr="001E73C6">
        <w:rPr>
          <w:rFonts w:hint="eastAsia"/>
          <w:sz w:val="24"/>
        </w:rPr>
        <w:t>・市民活動団体が集まるイベントを開催するのはどうか。</w:t>
      </w:r>
    </w:p>
    <w:p w14:paraId="20C66642" w14:textId="77777777" w:rsidR="000A01C8" w:rsidRDefault="000A01C8" w:rsidP="00335223">
      <w:pPr>
        <w:ind w:firstLineChars="100" w:firstLine="240"/>
        <w:rPr>
          <w:sz w:val="24"/>
        </w:rPr>
      </w:pPr>
    </w:p>
    <w:p w14:paraId="764DA60D" w14:textId="77777777" w:rsidR="000A01C8" w:rsidRDefault="00697789" w:rsidP="00335223">
      <w:pPr>
        <w:ind w:firstLineChars="100" w:firstLine="241"/>
        <w:rPr>
          <w:rFonts w:ascii="ＭＳ 明朝" w:hAnsi="ＭＳ 明朝"/>
          <w:b/>
          <w:color w:val="000000" w:themeColor="text1"/>
          <w:sz w:val="24"/>
          <w:szCs w:val="24"/>
        </w:rPr>
      </w:pPr>
      <w:r w:rsidRPr="00697789">
        <w:rPr>
          <w:rFonts w:ascii="ＭＳ 明朝" w:hAnsi="ＭＳ 明朝" w:hint="eastAsia"/>
          <w:b/>
          <w:color w:val="000000" w:themeColor="text1"/>
          <w:sz w:val="24"/>
          <w:szCs w:val="24"/>
        </w:rPr>
        <w:t>市民活動やまちの課題</w:t>
      </w:r>
      <w:r w:rsidR="001527F1">
        <w:rPr>
          <w:rFonts w:ascii="ＭＳ 明朝" w:hAnsi="ＭＳ 明朝" w:hint="eastAsia"/>
          <w:b/>
          <w:color w:val="000000" w:themeColor="text1"/>
          <w:sz w:val="24"/>
          <w:szCs w:val="24"/>
        </w:rPr>
        <w:t>に対し</w:t>
      </w:r>
      <w:r w:rsidR="000A01C8">
        <w:rPr>
          <w:rFonts w:ascii="ＭＳ 明朝" w:hAnsi="ＭＳ 明朝" w:hint="eastAsia"/>
          <w:b/>
          <w:color w:val="000000" w:themeColor="text1"/>
          <w:sz w:val="24"/>
          <w:szCs w:val="24"/>
        </w:rPr>
        <w:t>、市民への情報共有手段について</w:t>
      </w:r>
    </w:p>
    <w:p w14:paraId="1BE83AC9" w14:textId="77777777" w:rsidR="00697789" w:rsidRPr="001E73C6" w:rsidRDefault="00697789" w:rsidP="00697789">
      <w:pPr>
        <w:ind w:leftChars="100" w:left="450" w:hangingChars="100" w:hanging="240"/>
        <w:rPr>
          <w:sz w:val="24"/>
        </w:rPr>
      </w:pPr>
      <w:r w:rsidRPr="00335223">
        <w:rPr>
          <w:rFonts w:hint="eastAsia"/>
          <w:sz w:val="24"/>
        </w:rPr>
        <w:t>・市民活動への無関心層や、少し興味があるが何もしていない人へアプローチの方法について。（例</w:t>
      </w:r>
      <w:r w:rsidRPr="00335223">
        <w:rPr>
          <w:sz w:val="24"/>
        </w:rPr>
        <w:t xml:space="preserve"> </w:t>
      </w:r>
      <w:r w:rsidRPr="00335223">
        <w:rPr>
          <w:rFonts w:hint="eastAsia"/>
          <w:sz w:val="24"/>
        </w:rPr>
        <w:t>電子広告など）</w:t>
      </w:r>
    </w:p>
    <w:p w14:paraId="3723E073" w14:textId="77777777" w:rsidR="00335223" w:rsidRPr="00335223" w:rsidRDefault="00335223" w:rsidP="00335223">
      <w:pPr>
        <w:ind w:firstLineChars="100" w:firstLine="240"/>
        <w:rPr>
          <w:sz w:val="24"/>
        </w:rPr>
      </w:pPr>
      <w:r w:rsidRPr="00335223">
        <w:rPr>
          <w:rFonts w:hint="eastAsia"/>
          <w:sz w:val="24"/>
        </w:rPr>
        <w:t>・若い人から若い人へまちの発信をするのが良いと思う。</w:t>
      </w:r>
    </w:p>
    <w:p w14:paraId="766674CA" w14:textId="77777777" w:rsidR="00335223" w:rsidRPr="001E73C6" w:rsidRDefault="00335223" w:rsidP="0069713C">
      <w:pPr>
        <w:ind w:leftChars="100" w:left="450" w:hangingChars="100" w:hanging="240"/>
        <w:rPr>
          <w:sz w:val="24"/>
        </w:rPr>
      </w:pPr>
      <w:r w:rsidRPr="001E73C6">
        <w:rPr>
          <w:rFonts w:hint="eastAsia"/>
          <w:sz w:val="24"/>
        </w:rPr>
        <w:t>・活動団体を委員会で発足し、様々な市民活動を動画で配信していくのはどうか。</w:t>
      </w:r>
    </w:p>
    <w:p w14:paraId="539B617E" w14:textId="77777777" w:rsidR="0069713C" w:rsidRPr="001E73C6" w:rsidRDefault="0069713C" w:rsidP="0069713C">
      <w:pPr>
        <w:ind w:leftChars="100" w:left="450" w:hangingChars="100" w:hanging="240"/>
        <w:rPr>
          <w:sz w:val="24"/>
        </w:rPr>
      </w:pPr>
      <w:r w:rsidRPr="001E73C6">
        <w:rPr>
          <w:rFonts w:hint="eastAsia"/>
          <w:sz w:val="24"/>
        </w:rPr>
        <w:t>・戸田市の公式</w:t>
      </w:r>
      <w:r w:rsidRPr="001E73C6">
        <w:rPr>
          <w:rFonts w:hint="eastAsia"/>
          <w:sz w:val="24"/>
        </w:rPr>
        <w:t>LINE</w:t>
      </w:r>
      <w:r w:rsidRPr="001E73C6">
        <w:rPr>
          <w:rFonts w:hint="eastAsia"/>
          <w:sz w:val="24"/>
        </w:rPr>
        <w:t>や</w:t>
      </w:r>
      <w:r w:rsidRPr="001E73C6">
        <w:rPr>
          <w:rFonts w:hint="eastAsia"/>
          <w:sz w:val="24"/>
        </w:rPr>
        <w:t>YouTube</w:t>
      </w:r>
      <w:r w:rsidRPr="001E73C6">
        <w:rPr>
          <w:rFonts w:hint="eastAsia"/>
          <w:sz w:val="24"/>
        </w:rPr>
        <w:t>を活用して、情報発信すればよいのではないか。</w:t>
      </w:r>
    </w:p>
    <w:p w14:paraId="0AF7FF36" w14:textId="77777777" w:rsidR="0069713C" w:rsidRPr="0069713C" w:rsidRDefault="0069713C" w:rsidP="0069713C">
      <w:pPr>
        <w:ind w:left="480" w:hangingChars="200" w:hanging="480"/>
        <w:rPr>
          <w:sz w:val="24"/>
        </w:rPr>
      </w:pPr>
      <w:r w:rsidRPr="0069713C">
        <w:rPr>
          <w:rFonts w:hint="eastAsia"/>
          <w:sz w:val="24"/>
        </w:rPr>
        <w:t xml:space="preserve">　　市の公式</w:t>
      </w:r>
      <w:r w:rsidRPr="0069713C">
        <w:rPr>
          <w:rFonts w:hint="eastAsia"/>
          <w:sz w:val="24"/>
        </w:rPr>
        <w:t>LINE</w:t>
      </w:r>
      <w:r w:rsidRPr="0069713C">
        <w:rPr>
          <w:rFonts w:hint="eastAsia"/>
          <w:sz w:val="24"/>
        </w:rPr>
        <w:t>に市民活動団体や自治基本条例のアイコンを増やすと使いやすいのではないか。また、登録者数を増やすために、特典を設けるのはどうか。公式</w:t>
      </w:r>
      <w:r w:rsidRPr="0069713C">
        <w:rPr>
          <w:rFonts w:hint="eastAsia"/>
          <w:sz w:val="24"/>
        </w:rPr>
        <w:t>YouTube</w:t>
      </w:r>
      <w:r w:rsidRPr="0069713C">
        <w:rPr>
          <w:rFonts w:hint="eastAsia"/>
          <w:sz w:val="24"/>
        </w:rPr>
        <w:t>では、町会活動を流すなど、市の様子をアップすることでまちづくりのきっかけにできるのではないか。</w:t>
      </w:r>
    </w:p>
    <w:p w14:paraId="67066553" w14:textId="77777777" w:rsidR="0069713C" w:rsidRPr="0069713C" w:rsidRDefault="0069713C" w:rsidP="0069713C">
      <w:pPr>
        <w:ind w:firstLineChars="100" w:firstLine="240"/>
        <w:rPr>
          <w:sz w:val="24"/>
        </w:rPr>
      </w:pPr>
      <w:r w:rsidRPr="0069713C">
        <w:rPr>
          <w:rFonts w:hint="eastAsia"/>
          <w:sz w:val="24"/>
        </w:rPr>
        <w:t>・学校や企業にボランティア活動や市民活動の募集ビラを配るのはどうか。</w:t>
      </w:r>
    </w:p>
    <w:p w14:paraId="7B6A0F85" w14:textId="77777777" w:rsidR="0069713C" w:rsidRPr="001E73C6" w:rsidRDefault="0069713C" w:rsidP="0069713C">
      <w:pPr>
        <w:ind w:leftChars="100" w:left="450" w:hangingChars="100" w:hanging="240"/>
        <w:rPr>
          <w:sz w:val="24"/>
        </w:rPr>
      </w:pPr>
      <w:r w:rsidRPr="001E73C6">
        <w:rPr>
          <w:rFonts w:hint="eastAsia"/>
          <w:sz w:val="24"/>
        </w:rPr>
        <w:t>・市の公式</w:t>
      </w:r>
      <w:r w:rsidRPr="001E73C6">
        <w:rPr>
          <w:rFonts w:hint="eastAsia"/>
          <w:sz w:val="24"/>
        </w:rPr>
        <w:t>LINE</w:t>
      </w:r>
      <w:r w:rsidRPr="001E73C6">
        <w:rPr>
          <w:rFonts w:hint="eastAsia"/>
          <w:sz w:val="24"/>
        </w:rPr>
        <w:t>の通報機能から市民の要望を全部叶えるのは難しいと思うが、その中のいくつかが叶うことが分かれば、意見を出す人が増え、登録者数も増えるのではないか。</w:t>
      </w:r>
    </w:p>
    <w:p w14:paraId="2EE25083" w14:textId="77777777" w:rsidR="00B75B1F" w:rsidRDefault="00B75B1F" w:rsidP="00D1127D">
      <w:pPr>
        <w:rPr>
          <w:rFonts w:ascii="ＭＳ ゴシック" w:eastAsia="ＭＳ ゴシック" w:hAnsi="ＭＳ ゴシック" w:cstheme="minorBidi"/>
          <w:sz w:val="24"/>
        </w:rPr>
      </w:pPr>
    </w:p>
    <w:p w14:paraId="3B377A59" w14:textId="5041097F" w:rsidR="001527F1" w:rsidRDefault="001527F1" w:rsidP="00D1127D">
      <w:pPr>
        <w:rPr>
          <w:rFonts w:ascii="ＭＳ ゴシック" w:eastAsia="ＭＳ ゴシック" w:hAnsi="ＭＳ ゴシック" w:cstheme="minorBidi"/>
          <w:sz w:val="24"/>
        </w:rPr>
      </w:pPr>
    </w:p>
    <w:p w14:paraId="79C3F218" w14:textId="29DCAFAA" w:rsidR="00A43BEC" w:rsidRDefault="00A43BEC" w:rsidP="00D1127D">
      <w:pPr>
        <w:rPr>
          <w:rFonts w:ascii="ＭＳ ゴシック" w:eastAsia="ＭＳ ゴシック" w:hAnsi="ＭＳ ゴシック" w:cstheme="minorBidi"/>
          <w:sz w:val="24"/>
        </w:rPr>
      </w:pPr>
    </w:p>
    <w:p w14:paraId="2FA4CC73" w14:textId="24EA3EBA" w:rsidR="00A97326" w:rsidRPr="00A43BEC" w:rsidRDefault="00A97326" w:rsidP="00D41C39">
      <w:pPr>
        <w:ind w:leftChars="100" w:left="451" w:hangingChars="100" w:hanging="241"/>
        <w:rPr>
          <w:b/>
          <w:sz w:val="24"/>
        </w:rPr>
      </w:pPr>
      <w:r w:rsidRPr="00A43BEC">
        <w:rPr>
          <w:rFonts w:hint="eastAsia"/>
          <w:b/>
          <w:sz w:val="24"/>
        </w:rPr>
        <w:t>具体的施策について</w:t>
      </w:r>
    </w:p>
    <w:p w14:paraId="60442686" w14:textId="77777777" w:rsidR="00A97326" w:rsidRPr="00D41C39" w:rsidRDefault="00A97326" w:rsidP="00D41C39">
      <w:pPr>
        <w:ind w:leftChars="100" w:left="450" w:hangingChars="100" w:hanging="240"/>
        <w:rPr>
          <w:ins w:id="2" w:author="Yokoyama makoto" w:date="2023-06-01T19:31:00Z"/>
          <w:sz w:val="24"/>
        </w:rPr>
      </w:pPr>
      <w:r w:rsidRPr="00D41C39">
        <w:rPr>
          <w:rFonts w:hint="eastAsia"/>
          <w:sz w:val="24"/>
        </w:rPr>
        <w:t xml:space="preserve">　委員会内における以上のような意見出しを通して、より優先的に取り扱うべき課題とその施策について</w:t>
      </w:r>
      <w:r w:rsidRPr="00D41C39">
        <w:rPr>
          <w:rFonts w:hint="eastAsia"/>
          <w:sz w:val="24"/>
        </w:rPr>
        <w:t>3</w:t>
      </w:r>
      <w:r w:rsidRPr="00D41C39">
        <w:rPr>
          <w:rFonts w:hint="eastAsia"/>
          <w:sz w:val="24"/>
        </w:rPr>
        <w:t xml:space="preserve">者協働の視点からいくつかの具体的施策を提案いたします。　</w:t>
      </w:r>
    </w:p>
    <w:p w14:paraId="4125EA35" w14:textId="3186DF36" w:rsidR="00A97326" w:rsidRPr="00D41C39" w:rsidRDefault="00A97326" w:rsidP="00D41C39">
      <w:pPr>
        <w:ind w:leftChars="100" w:left="450" w:hangingChars="100" w:hanging="240"/>
        <w:rPr>
          <w:sz w:val="24"/>
        </w:rPr>
      </w:pPr>
    </w:p>
    <w:p w14:paraId="7DF0F3C2" w14:textId="306AB6F9" w:rsidR="00A97326" w:rsidRPr="00286FDA" w:rsidRDefault="00D41C39" w:rsidP="00D41C39">
      <w:pPr>
        <w:ind w:leftChars="100" w:left="451" w:hangingChars="100" w:hanging="241"/>
        <w:rPr>
          <w:b/>
          <w:sz w:val="24"/>
        </w:rPr>
      </w:pPr>
      <w:r w:rsidRPr="00286FDA">
        <w:rPr>
          <w:rFonts w:hint="eastAsia"/>
          <w:b/>
          <w:sz w:val="24"/>
        </w:rPr>
        <w:t>１、</w:t>
      </w:r>
      <w:r w:rsidR="00F67730" w:rsidRPr="00286FDA">
        <w:rPr>
          <w:rFonts w:hint="eastAsia"/>
          <w:b/>
          <w:sz w:val="24"/>
        </w:rPr>
        <w:t>市民活動の支援について</w:t>
      </w:r>
      <w:r w:rsidR="00286FDA" w:rsidRPr="00286FDA">
        <w:rPr>
          <w:rFonts w:hint="eastAsia"/>
          <w:b/>
          <w:sz w:val="24"/>
        </w:rPr>
        <w:t>～活動しやすい環境を作る～</w:t>
      </w:r>
    </w:p>
    <w:p w14:paraId="161DEF8B" w14:textId="6D835A57" w:rsidR="0075308A" w:rsidRPr="009F4A5C" w:rsidRDefault="00A97326" w:rsidP="00D41C39">
      <w:pPr>
        <w:ind w:leftChars="150" w:left="435" w:hangingChars="50" w:hanging="120"/>
        <w:rPr>
          <w:strike/>
          <w:sz w:val="24"/>
        </w:rPr>
      </w:pPr>
      <w:r w:rsidRPr="009F4A5C">
        <w:rPr>
          <w:rFonts w:hint="eastAsia"/>
          <w:sz w:val="24"/>
        </w:rPr>
        <w:t>市民として</w:t>
      </w:r>
      <w:r w:rsidR="006427A8" w:rsidRPr="009F4A5C">
        <w:rPr>
          <w:rFonts w:hint="eastAsia"/>
          <w:sz w:val="24"/>
        </w:rPr>
        <w:t>の施策</w:t>
      </w:r>
      <w:r w:rsidR="0075308A" w:rsidRPr="009F4A5C">
        <w:rPr>
          <w:rFonts w:hint="eastAsia"/>
          <w:sz w:val="24"/>
        </w:rPr>
        <w:t>・・</w:t>
      </w:r>
      <w:r w:rsidR="00A43BEC" w:rsidRPr="009F4A5C">
        <w:rPr>
          <w:rFonts w:hint="eastAsia"/>
          <w:sz w:val="24"/>
        </w:rPr>
        <w:t>・</w:t>
      </w:r>
      <w:r w:rsidR="00F67730" w:rsidRPr="009F4A5C">
        <w:rPr>
          <w:rFonts w:hint="eastAsia"/>
          <w:sz w:val="24"/>
        </w:rPr>
        <w:t>公共施設予約の</w:t>
      </w:r>
      <w:r w:rsidR="00286FDA" w:rsidRPr="009F4A5C">
        <w:rPr>
          <w:rFonts w:hint="eastAsia"/>
          <w:sz w:val="24"/>
        </w:rPr>
        <w:t>利用</w:t>
      </w:r>
      <w:r w:rsidR="00F67730" w:rsidRPr="009F4A5C">
        <w:rPr>
          <w:rFonts w:hint="eastAsia"/>
          <w:sz w:val="24"/>
        </w:rPr>
        <w:t>緩和</w:t>
      </w:r>
      <w:r w:rsidR="009F4A5C" w:rsidRPr="009F4A5C">
        <w:rPr>
          <w:rFonts w:hint="eastAsia"/>
          <w:sz w:val="24"/>
        </w:rPr>
        <w:t>をお願いする</w:t>
      </w:r>
      <w:r w:rsidR="00D5768F">
        <w:rPr>
          <w:rFonts w:hint="eastAsia"/>
          <w:sz w:val="24"/>
        </w:rPr>
        <w:t>（土日や夜間）</w:t>
      </w:r>
    </w:p>
    <w:p w14:paraId="104B4954" w14:textId="45EB0068" w:rsidR="00AC738F" w:rsidRPr="009F4A5C" w:rsidRDefault="00AC738F" w:rsidP="00D41C39">
      <w:pPr>
        <w:ind w:leftChars="100" w:left="450" w:hangingChars="100" w:hanging="240"/>
        <w:rPr>
          <w:sz w:val="24"/>
        </w:rPr>
      </w:pPr>
    </w:p>
    <w:p w14:paraId="4C84CC99" w14:textId="7C61E38F" w:rsidR="00AC738F" w:rsidRPr="009F4A5C" w:rsidRDefault="00AC738F" w:rsidP="0075308A">
      <w:pPr>
        <w:ind w:leftChars="100" w:left="2850" w:hangingChars="1100" w:hanging="2640"/>
        <w:rPr>
          <w:sz w:val="24"/>
        </w:rPr>
      </w:pPr>
      <w:r w:rsidRPr="009F4A5C">
        <w:rPr>
          <w:sz w:val="24"/>
        </w:rPr>
        <w:t xml:space="preserve"> </w:t>
      </w:r>
      <w:r w:rsidRPr="009F4A5C">
        <w:rPr>
          <w:rFonts w:hint="eastAsia"/>
          <w:sz w:val="24"/>
        </w:rPr>
        <w:t>議会として</w:t>
      </w:r>
      <w:r w:rsidR="006427A8" w:rsidRPr="009F4A5C">
        <w:rPr>
          <w:rFonts w:hint="eastAsia"/>
          <w:sz w:val="24"/>
        </w:rPr>
        <w:t>の施策</w:t>
      </w:r>
      <w:r w:rsidRPr="009F4A5C">
        <w:rPr>
          <w:rFonts w:hint="eastAsia"/>
          <w:sz w:val="24"/>
        </w:rPr>
        <w:t>・・・公共施設予約システムに市役所の会議室、文化会館の会議</w:t>
      </w:r>
      <w:r w:rsidR="0075308A" w:rsidRPr="009F4A5C">
        <w:rPr>
          <w:rFonts w:hint="eastAsia"/>
          <w:sz w:val="24"/>
        </w:rPr>
        <w:t>室を加え、</w:t>
      </w:r>
      <w:r w:rsidRPr="009F4A5C">
        <w:rPr>
          <w:rFonts w:hint="eastAsia"/>
          <w:sz w:val="24"/>
        </w:rPr>
        <w:t>公共施設を２３時まで使用可能とする</w:t>
      </w:r>
      <w:r w:rsidR="0075308A" w:rsidRPr="009F4A5C">
        <w:rPr>
          <w:rFonts w:hint="eastAsia"/>
          <w:sz w:val="24"/>
        </w:rPr>
        <w:t>条例の改正を</w:t>
      </w:r>
      <w:r w:rsidR="00286FDA" w:rsidRPr="009F4A5C">
        <w:rPr>
          <w:rFonts w:hint="eastAsia"/>
          <w:sz w:val="24"/>
        </w:rPr>
        <w:t>す</w:t>
      </w:r>
      <w:r w:rsidR="0075308A" w:rsidRPr="009F4A5C">
        <w:rPr>
          <w:rFonts w:hint="eastAsia"/>
          <w:sz w:val="24"/>
        </w:rPr>
        <w:t>る</w:t>
      </w:r>
    </w:p>
    <w:p w14:paraId="03917B7E" w14:textId="54FAD617" w:rsidR="00A97326" w:rsidRPr="009F4A5C" w:rsidRDefault="00A97326" w:rsidP="00D41C39">
      <w:pPr>
        <w:ind w:leftChars="100" w:left="450" w:hangingChars="100" w:hanging="240"/>
        <w:rPr>
          <w:sz w:val="24"/>
        </w:rPr>
      </w:pPr>
    </w:p>
    <w:p w14:paraId="7EBCE7E8" w14:textId="7F7D1BB7" w:rsidR="0075308A" w:rsidRPr="009F4A5C" w:rsidRDefault="00A97326" w:rsidP="00D41C39">
      <w:pPr>
        <w:ind w:leftChars="150" w:left="435" w:hangingChars="50" w:hanging="120"/>
        <w:rPr>
          <w:sz w:val="24"/>
        </w:rPr>
      </w:pPr>
      <w:r w:rsidRPr="009F4A5C">
        <w:rPr>
          <w:rFonts w:hint="eastAsia"/>
          <w:sz w:val="24"/>
        </w:rPr>
        <w:t>行政として</w:t>
      </w:r>
      <w:r w:rsidR="006427A8" w:rsidRPr="009F4A5C">
        <w:rPr>
          <w:rFonts w:hint="eastAsia"/>
          <w:sz w:val="24"/>
        </w:rPr>
        <w:t>の施策</w:t>
      </w:r>
      <w:r w:rsidR="00F67730" w:rsidRPr="009F4A5C">
        <w:rPr>
          <w:rFonts w:hint="eastAsia"/>
          <w:sz w:val="24"/>
        </w:rPr>
        <w:t>・・・</w:t>
      </w:r>
      <w:r w:rsidR="00286FDA" w:rsidRPr="009F4A5C">
        <w:rPr>
          <w:rFonts w:hint="eastAsia"/>
          <w:sz w:val="24"/>
        </w:rPr>
        <w:t>公園、駅前スペースの活用（現制度を利用）</w:t>
      </w:r>
      <w:r w:rsidR="0075308A" w:rsidRPr="009F4A5C">
        <w:rPr>
          <w:rFonts w:hint="eastAsia"/>
          <w:sz w:val="24"/>
        </w:rPr>
        <w:t>を推進する</w:t>
      </w:r>
      <w:r w:rsidR="00286FDA" w:rsidRPr="009F4A5C">
        <w:rPr>
          <w:rFonts w:hint="eastAsia"/>
          <w:sz w:val="24"/>
        </w:rPr>
        <w:t>。</w:t>
      </w:r>
    </w:p>
    <w:p w14:paraId="146052C4" w14:textId="44DAC41D" w:rsidR="00F67730" w:rsidRPr="009F4A5C" w:rsidRDefault="00286FDA" w:rsidP="0075308A">
      <w:pPr>
        <w:ind w:leftChars="150" w:left="315" w:firstLineChars="1100" w:firstLine="2640"/>
        <w:rPr>
          <w:sz w:val="24"/>
        </w:rPr>
      </w:pPr>
      <w:r w:rsidRPr="009F4A5C">
        <w:rPr>
          <w:rFonts w:hint="eastAsia"/>
          <w:sz w:val="24"/>
        </w:rPr>
        <w:t>利用しやすい</w:t>
      </w:r>
      <w:r w:rsidR="00F67730" w:rsidRPr="009F4A5C">
        <w:rPr>
          <w:rFonts w:hint="eastAsia"/>
          <w:sz w:val="24"/>
        </w:rPr>
        <w:t>補助金</w:t>
      </w:r>
      <w:r w:rsidR="0075308A" w:rsidRPr="009F4A5C">
        <w:rPr>
          <w:rFonts w:hint="eastAsia"/>
          <w:sz w:val="24"/>
        </w:rPr>
        <w:t>を制定し、資金面で活動を支援する</w:t>
      </w:r>
    </w:p>
    <w:p w14:paraId="6E525E02" w14:textId="3F82C29A" w:rsidR="00A97326" w:rsidRPr="009F4A5C" w:rsidRDefault="00F67730" w:rsidP="006427A8">
      <w:pPr>
        <w:ind w:leftChars="200" w:left="420" w:firstLineChars="1050" w:firstLine="2520"/>
        <w:rPr>
          <w:sz w:val="24"/>
        </w:rPr>
      </w:pPr>
      <w:r w:rsidRPr="009F4A5C">
        <w:rPr>
          <w:rFonts w:hint="eastAsia"/>
          <w:sz w:val="24"/>
        </w:rPr>
        <w:t>公共施設予約システムの充実</w:t>
      </w:r>
      <w:r w:rsidR="0075308A" w:rsidRPr="009F4A5C">
        <w:rPr>
          <w:rFonts w:hint="eastAsia"/>
          <w:sz w:val="24"/>
        </w:rPr>
        <w:t>について検討する</w:t>
      </w:r>
    </w:p>
    <w:p w14:paraId="09B358AF" w14:textId="20DC6A0A" w:rsidR="00A97326" w:rsidRPr="009F4A5C" w:rsidRDefault="00A97326" w:rsidP="00A97326">
      <w:pPr>
        <w:rPr>
          <w:sz w:val="24"/>
        </w:rPr>
      </w:pPr>
    </w:p>
    <w:p w14:paraId="1CB1C5E2" w14:textId="1AFA68FE" w:rsidR="00A97326" w:rsidRPr="009F4A5C" w:rsidRDefault="00D41C39" w:rsidP="00D41C39">
      <w:pPr>
        <w:ind w:leftChars="100" w:left="451" w:hangingChars="100" w:hanging="241"/>
        <w:rPr>
          <w:b/>
          <w:sz w:val="24"/>
        </w:rPr>
      </w:pPr>
      <w:r w:rsidRPr="009F4A5C">
        <w:rPr>
          <w:rFonts w:hint="eastAsia"/>
          <w:b/>
          <w:sz w:val="24"/>
        </w:rPr>
        <w:t>２、情報発信の仕方について</w:t>
      </w:r>
      <w:r w:rsidR="00286FDA" w:rsidRPr="009F4A5C">
        <w:rPr>
          <w:rFonts w:hint="eastAsia"/>
          <w:b/>
          <w:sz w:val="24"/>
        </w:rPr>
        <w:t>～誰もが気に留めやすくする～</w:t>
      </w:r>
      <w:r w:rsidRPr="009F4A5C">
        <w:rPr>
          <w:b/>
          <w:sz w:val="24"/>
        </w:rPr>
        <w:t xml:space="preserve"> </w:t>
      </w:r>
    </w:p>
    <w:p w14:paraId="5B0C6F60" w14:textId="112E0DB1" w:rsidR="00A97326" w:rsidRPr="009F4A5C" w:rsidRDefault="00A97326" w:rsidP="006427A8">
      <w:pPr>
        <w:ind w:leftChars="200" w:left="3060" w:hangingChars="1100" w:hanging="2640"/>
        <w:rPr>
          <w:sz w:val="24"/>
        </w:rPr>
      </w:pPr>
      <w:r w:rsidRPr="009F4A5C">
        <w:rPr>
          <w:rFonts w:hint="eastAsia"/>
          <w:sz w:val="24"/>
        </w:rPr>
        <w:t>市民として</w:t>
      </w:r>
      <w:r w:rsidR="006427A8" w:rsidRPr="009F4A5C">
        <w:rPr>
          <w:rFonts w:hint="eastAsia"/>
          <w:sz w:val="24"/>
        </w:rPr>
        <w:t>の施策</w:t>
      </w:r>
      <w:r w:rsidR="00286FDA" w:rsidRPr="009F4A5C">
        <w:rPr>
          <w:rFonts w:hint="eastAsia"/>
          <w:sz w:val="24"/>
        </w:rPr>
        <w:t>・・・</w:t>
      </w:r>
      <w:r w:rsidR="00F67730" w:rsidRPr="009F4A5C">
        <w:rPr>
          <w:rFonts w:hint="eastAsia"/>
          <w:sz w:val="24"/>
        </w:rPr>
        <w:t>SNS</w:t>
      </w:r>
      <w:r w:rsidR="00286FDA" w:rsidRPr="009F4A5C">
        <w:rPr>
          <w:rFonts w:hint="eastAsia"/>
          <w:sz w:val="24"/>
        </w:rPr>
        <w:t>、紙の双方を活用し、</w:t>
      </w:r>
      <w:r w:rsidR="00F67730" w:rsidRPr="009F4A5C">
        <w:rPr>
          <w:rFonts w:hint="eastAsia"/>
          <w:sz w:val="24"/>
        </w:rPr>
        <w:t>あらゆる世代に確実に伝わる方法で。</w:t>
      </w:r>
      <w:r w:rsidR="00286FDA" w:rsidRPr="009F4A5C">
        <w:rPr>
          <w:rFonts w:hint="eastAsia"/>
          <w:sz w:val="24"/>
        </w:rPr>
        <w:t>情報発信はニーズとタイミングを見計らって</w:t>
      </w:r>
      <w:r w:rsidR="00F67730" w:rsidRPr="009F4A5C">
        <w:rPr>
          <w:rFonts w:hint="eastAsia"/>
          <w:sz w:val="24"/>
        </w:rPr>
        <w:t>。</w:t>
      </w:r>
    </w:p>
    <w:p w14:paraId="5DE054C9" w14:textId="77777777" w:rsidR="00AC738F" w:rsidRPr="009F4A5C" w:rsidRDefault="00AC738F" w:rsidP="00D41C39">
      <w:pPr>
        <w:ind w:leftChars="100" w:left="450" w:hangingChars="100" w:hanging="240"/>
        <w:rPr>
          <w:sz w:val="24"/>
        </w:rPr>
      </w:pPr>
    </w:p>
    <w:p w14:paraId="24917691" w14:textId="6DA27597" w:rsidR="00D41C39" w:rsidRPr="009F4A5C" w:rsidRDefault="00A97326" w:rsidP="006427A8">
      <w:pPr>
        <w:ind w:leftChars="200" w:left="3060" w:hangingChars="1100" w:hanging="2640"/>
        <w:rPr>
          <w:sz w:val="24"/>
        </w:rPr>
      </w:pPr>
      <w:r w:rsidRPr="009F4A5C">
        <w:rPr>
          <w:rFonts w:hint="eastAsia"/>
          <w:sz w:val="24"/>
        </w:rPr>
        <w:t>議会として</w:t>
      </w:r>
      <w:r w:rsidR="006427A8" w:rsidRPr="009F4A5C">
        <w:rPr>
          <w:rFonts w:hint="eastAsia"/>
          <w:sz w:val="24"/>
        </w:rPr>
        <w:t>の施策</w:t>
      </w:r>
      <w:r w:rsidR="00A43BEC" w:rsidRPr="009F4A5C">
        <w:rPr>
          <w:rFonts w:hint="eastAsia"/>
          <w:sz w:val="24"/>
        </w:rPr>
        <w:t>・・・</w:t>
      </w:r>
      <w:r w:rsidR="00AC738F" w:rsidRPr="009F4A5C">
        <w:rPr>
          <w:rFonts w:hint="eastAsia"/>
          <w:sz w:val="24"/>
        </w:rPr>
        <w:t>戸田市の</w:t>
      </w:r>
      <w:r w:rsidR="00AC738F" w:rsidRPr="009F4A5C">
        <w:rPr>
          <w:rFonts w:hint="eastAsia"/>
          <w:sz w:val="24"/>
        </w:rPr>
        <w:t>YouTube</w:t>
      </w:r>
      <w:r w:rsidR="00AC738F" w:rsidRPr="009F4A5C">
        <w:rPr>
          <w:rFonts w:hint="eastAsia"/>
          <w:sz w:val="24"/>
        </w:rPr>
        <w:t>チャンネルに市民団体のチャンネルを作</w:t>
      </w:r>
      <w:r w:rsidR="00A43BEC" w:rsidRPr="009F4A5C">
        <w:rPr>
          <w:rFonts w:hint="eastAsia"/>
          <w:sz w:val="24"/>
        </w:rPr>
        <w:t>り</w:t>
      </w:r>
      <w:r w:rsidR="00D41C39" w:rsidRPr="009F4A5C">
        <w:rPr>
          <w:rFonts w:hint="eastAsia"/>
          <w:sz w:val="24"/>
        </w:rPr>
        <w:t>発信してもらう</w:t>
      </w:r>
    </w:p>
    <w:p w14:paraId="50F495D1" w14:textId="342B230B" w:rsidR="00F67730" w:rsidRPr="009F4A5C" w:rsidRDefault="00AC738F" w:rsidP="006427A8">
      <w:pPr>
        <w:ind w:leftChars="1400" w:left="2940"/>
        <w:rPr>
          <w:sz w:val="24"/>
        </w:rPr>
      </w:pPr>
      <w:r w:rsidRPr="009F4A5C">
        <w:rPr>
          <w:rFonts w:hint="eastAsia"/>
          <w:sz w:val="24"/>
        </w:rPr>
        <w:t>議会だより、戸田広報を</w:t>
      </w:r>
      <w:r w:rsidRPr="009F4A5C">
        <w:rPr>
          <w:rFonts w:hint="eastAsia"/>
          <w:sz w:val="24"/>
        </w:rPr>
        <w:t>Twitter</w:t>
      </w:r>
      <w:r w:rsidRPr="009F4A5C">
        <w:rPr>
          <w:rFonts w:hint="eastAsia"/>
          <w:sz w:val="24"/>
        </w:rPr>
        <w:t>、</w:t>
      </w:r>
      <w:r w:rsidRPr="009F4A5C">
        <w:rPr>
          <w:rFonts w:hint="eastAsia"/>
          <w:sz w:val="24"/>
        </w:rPr>
        <w:t>Instagram</w:t>
      </w:r>
      <w:r w:rsidRPr="009F4A5C">
        <w:rPr>
          <w:rFonts w:hint="eastAsia"/>
          <w:sz w:val="24"/>
        </w:rPr>
        <w:t>、</w:t>
      </w:r>
      <w:proofErr w:type="spellStart"/>
      <w:r w:rsidR="00286FDA" w:rsidRPr="009F4A5C">
        <w:rPr>
          <w:rFonts w:hint="eastAsia"/>
          <w:sz w:val="24"/>
        </w:rPr>
        <w:t>TikTok</w:t>
      </w:r>
      <w:proofErr w:type="spellEnd"/>
      <w:r w:rsidRPr="009F4A5C">
        <w:rPr>
          <w:rFonts w:hint="eastAsia"/>
          <w:sz w:val="24"/>
        </w:rPr>
        <w:t>でも配信する</w:t>
      </w:r>
    </w:p>
    <w:p w14:paraId="07199C75" w14:textId="74CEE4AF" w:rsidR="00A97326" w:rsidRPr="009F4A5C" w:rsidRDefault="00A97326" w:rsidP="00F67730">
      <w:pPr>
        <w:ind w:firstLineChars="1200" w:firstLine="2880"/>
        <w:rPr>
          <w:sz w:val="24"/>
        </w:rPr>
      </w:pPr>
    </w:p>
    <w:p w14:paraId="425542BF" w14:textId="4869C7C7" w:rsidR="00A97326" w:rsidRPr="009F4A5C" w:rsidRDefault="00AC738F" w:rsidP="0075308A">
      <w:pPr>
        <w:ind w:leftChars="200" w:left="2820" w:hangingChars="1000" w:hanging="2400"/>
        <w:rPr>
          <w:sz w:val="24"/>
        </w:rPr>
      </w:pPr>
      <w:r w:rsidRPr="009F4A5C">
        <w:rPr>
          <w:rFonts w:hint="eastAsia"/>
          <w:sz w:val="24"/>
        </w:rPr>
        <w:t>行政として</w:t>
      </w:r>
      <w:r w:rsidR="006427A8" w:rsidRPr="009F4A5C">
        <w:rPr>
          <w:rFonts w:hint="eastAsia"/>
          <w:sz w:val="24"/>
        </w:rPr>
        <w:t>の施策・・</w:t>
      </w:r>
      <w:r w:rsidRPr="009F4A5C">
        <w:rPr>
          <w:rFonts w:hint="eastAsia"/>
          <w:sz w:val="24"/>
        </w:rPr>
        <w:t>戸田市公式</w:t>
      </w:r>
      <w:r w:rsidRPr="009F4A5C">
        <w:rPr>
          <w:rFonts w:hint="eastAsia"/>
          <w:sz w:val="24"/>
        </w:rPr>
        <w:t>LINE</w:t>
      </w:r>
      <w:r w:rsidRPr="009F4A5C">
        <w:rPr>
          <w:rFonts w:hint="eastAsia"/>
          <w:sz w:val="24"/>
        </w:rPr>
        <w:t>、戸田市</w:t>
      </w:r>
      <w:r w:rsidRPr="009F4A5C">
        <w:rPr>
          <w:rFonts w:hint="eastAsia"/>
          <w:sz w:val="24"/>
        </w:rPr>
        <w:t>HP</w:t>
      </w:r>
      <w:r w:rsidRPr="009F4A5C">
        <w:rPr>
          <w:rFonts w:hint="eastAsia"/>
          <w:sz w:val="24"/>
        </w:rPr>
        <w:t>、</w:t>
      </w:r>
      <w:r w:rsidRPr="009F4A5C">
        <w:rPr>
          <w:rFonts w:hint="eastAsia"/>
          <w:sz w:val="24"/>
        </w:rPr>
        <w:t>LINE</w:t>
      </w:r>
      <w:r w:rsidR="009F4A5C" w:rsidRPr="009F4A5C">
        <w:rPr>
          <w:rFonts w:hint="eastAsia"/>
          <w:sz w:val="24"/>
        </w:rPr>
        <w:t>から</w:t>
      </w:r>
      <w:r w:rsidRPr="009F4A5C">
        <w:rPr>
          <w:rFonts w:hint="eastAsia"/>
          <w:sz w:val="24"/>
        </w:rPr>
        <w:t>TOMATO</w:t>
      </w:r>
      <w:r w:rsidRPr="009F4A5C">
        <w:rPr>
          <w:rFonts w:hint="eastAsia"/>
          <w:sz w:val="24"/>
        </w:rPr>
        <w:t>ページ</w:t>
      </w:r>
      <w:r w:rsidR="009F4A5C" w:rsidRPr="009F4A5C">
        <w:rPr>
          <w:rFonts w:hint="eastAsia"/>
          <w:sz w:val="24"/>
        </w:rPr>
        <w:t>にリンクするように</w:t>
      </w:r>
      <w:r w:rsidR="0075308A" w:rsidRPr="009F4A5C">
        <w:rPr>
          <w:rFonts w:hint="eastAsia"/>
          <w:sz w:val="24"/>
        </w:rPr>
        <w:t>。</w:t>
      </w:r>
    </w:p>
    <w:p w14:paraId="4BA2BCEC" w14:textId="77777777" w:rsidR="00A97326" w:rsidRPr="009F4A5C" w:rsidRDefault="00A97326" w:rsidP="000A01C8">
      <w:pPr>
        <w:ind w:left="480" w:hangingChars="200" w:hanging="480"/>
        <w:rPr>
          <w:rFonts w:ascii="ＭＳ ゴシック" w:eastAsia="ＭＳ ゴシック" w:hAnsi="ＭＳ ゴシック" w:cstheme="minorBidi"/>
          <w:sz w:val="24"/>
        </w:rPr>
      </w:pPr>
    </w:p>
    <w:p w14:paraId="15E5DA9D" w14:textId="26766B32" w:rsidR="00544A13" w:rsidRPr="009F4A5C" w:rsidRDefault="00D41C39" w:rsidP="00D41C39">
      <w:pPr>
        <w:ind w:firstLineChars="100" w:firstLine="241"/>
        <w:rPr>
          <w:b/>
          <w:sz w:val="24"/>
        </w:rPr>
      </w:pPr>
      <w:r w:rsidRPr="009F4A5C">
        <w:rPr>
          <w:rFonts w:hint="eastAsia"/>
          <w:b/>
          <w:sz w:val="24"/>
        </w:rPr>
        <w:t>３、町会・自治会の活性化について</w:t>
      </w:r>
      <w:r w:rsidR="009F4A5C" w:rsidRPr="009F4A5C">
        <w:rPr>
          <w:rFonts w:hint="eastAsia"/>
          <w:b/>
          <w:sz w:val="24"/>
        </w:rPr>
        <w:t>～町会加入が負担にならないようにする～</w:t>
      </w:r>
    </w:p>
    <w:p w14:paraId="1A8357B5" w14:textId="7C292E1D" w:rsidR="00A97326" w:rsidRPr="009F4A5C" w:rsidRDefault="00A97326" w:rsidP="0075308A">
      <w:pPr>
        <w:ind w:leftChars="200" w:left="3060" w:hangingChars="1100" w:hanging="2640"/>
        <w:rPr>
          <w:sz w:val="24"/>
        </w:rPr>
      </w:pPr>
      <w:r w:rsidRPr="009F4A5C">
        <w:rPr>
          <w:rFonts w:hint="eastAsia"/>
          <w:sz w:val="24"/>
        </w:rPr>
        <w:t>市民として</w:t>
      </w:r>
      <w:r w:rsidR="006427A8" w:rsidRPr="009F4A5C">
        <w:rPr>
          <w:rFonts w:hint="eastAsia"/>
          <w:sz w:val="24"/>
        </w:rPr>
        <w:t>の施策</w:t>
      </w:r>
      <w:r w:rsidR="00F67730" w:rsidRPr="009F4A5C">
        <w:rPr>
          <w:rFonts w:hint="eastAsia"/>
          <w:sz w:val="24"/>
        </w:rPr>
        <w:t>・・・町会事務の合理化、支援（合理化の為のコンサル</w:t>
      </w:r>
      <w:r w:rsidR="009F4A5C" w:rsidRPr="009F4A5C">
        <w:rPr>
          <w:rFonts w:hint="eastAsia"/>
          <w:sz w:val="24"/>
        </w:rPr>
        <w:t>やＮＰＯの</w:t>
      </w:r>
      <w:r w:rsidR="00F67730" w:rsidRPr="009F4A5C">
        <w:rPr>
          <w:rFonts w:hint="eastAsia"/>
          <w:sz w:val="24"/>
        </w:rPr>
        <w:t>窓口設置、町会内のノウハウ交換、外部委託業者への金銭支援等）</w:t>
      </w:r>
    </w:p>
    <w:p w14:paraId="0D690BB2" w14:textId="7862E272" w:rsidR="00A97326" w:rsidRPr="009F4A5C" w:rsidRDefault="00A97326" w:rsidP="00D41C39">
      <w:pPr>
        <w:ind w:leftChars="200" w:left="2340" w:hangingChars="800" w:hanging="1920"/>
        <w:rPr>
          <w:sz w:val="24"/>
        </w:rPr>
      </w:pPr>
    </w:p>
    <w:p w14:paraId="6552055F" w14:textId="24A0DA40" w:rsidR="00AC738F" w:rsidRPr="009F4A5C" w:rsidRDefault="00A97326" w:rsidP="00D41C39">
      <w:pPr>
        <w:ind w:leftChars="200" w:left="2340" w:hangingChars="800" w:hanging="1920"/>
        <w:rPr>
          <w:sz w:val="24"/>
        </w:rPr>
      </w:pPr>
      <w:r w:rsidRPr="009F4A5C">
        <w:rPr>
          <w:rFonts w:hint="eastAsia"/>
          <w:sz w:val="24"/>
        </w:rPr>
        <w:t>議会として</w:t>
      </w:r>
      <w:r w:rsidR="006427A8" w:rsidRPr="009F4A5C">
        <w:rPr>
          <w:rFonts w:hint="eastAsia"/>
          <w:sz w:val="24"/>
        </w:rPr>
        <w:t>の施策</w:t>
      </w:r>
      <w:r w:rsidR="00AC738F" w:rsidRPr="009F4A5C">
        <w:rPr>
          <w:rFonts w:hint="eastAsia"/>
          <w:sz w:val="24"/>
        </w:rPr>
        <w:t>・・</w:t>
      </w:r>
      <w:r w:rsidR="009F4A5C" w:rsidRPr="009F4A5C">
        <w:rPr>
          <w:rFonts w:hint="eastAsia"/>
          <w:sz w:val="24"/>
        </w:rPr>
        <w:t>町会役員の仕事を公務として</w:t>
      </w:r>
      <w:r w:rsidR="00AC738F" w:rsidRPr="009F4A5C">
        <w:rPr>
          <w:rFonts w:hint="eastAsia"/>
          <w:sz w:val="24"/>
        </w:rPr>
        <w:t>市の職員に担ってもらう</w:t>
      </w:r>
      <w:r w:rsidR="009F4A5C" w:rsidRPr="009F4A5C">
        <w:rPr>
          <w:rFonts w:hint="eastAsia"/>
          <w:sz w:val="24"/>
        </w:rPr>
        <w:t>。</w:t>
      </w:r>
    </w:p>
    <w:p w14:paraId="7D1B71C9" w14:textId="222FB869" w:rsidR="00AC738F" w:rsidRPr="009F4A5C" w:rsidRDefault="00AC738F" w:rsidP="00D41C39">
      <w:pPr>
        <w:ind w:leftChars="200" w:left="2340" w:hangingChars="800" w:hanging="1920"/>
        <w:rPr>
          <w:sz w:val="24"/>
        </w:rPr>
      </w:pPr>
      <w:r w:rsidRPr="009F4A5C">
        <w:rPr>
          <w:rFonts w:hint="eastAsia"/>
          <w:sz w:val="24"/>
        </w:rPr>
        <w:t xml:space="preserve">　　　</w:t>
      </w:r>
      <w:r w:rsidR="00D41C39" w:rsidRPr="009F4A5C">
        <w:rPr>
          <w:rFonts w:hint="eastAsia"/>
          <w:sz w:val="24"/>
        </w:rPr>
        <w:t xml:space="preserve">　　　　　</w:t>
      </w:r>
      <w:r w:rsidR="00A43BEC" w:rsidRPr="009F4A5C">
        <w:rPr>
          <w:rFonts w:hint="eastAsia"/>
          <w:sz w:val="24"/>
        </w:rPr>
        <w:t xml:space="preserve">　　</w:t>
      </w:r>
      <w:r w:rsidR="009F4A5C" w:rsidRPr="009F4A5C">
        <w:rPr>
          <w:rFonts w:hint="eastAsia"/>
          <w:sz w:val="24"/>
        </w:rPr>
        <w:t>（</w:t>
      </w:r>
      <w:r w:rsidRPr="009F4A5C">
        <w:rPr>
          <w:rFonts w:hint="eastAsia"/>
          <w:sz w:val="24"/>
        </w:rPr>
        <w:t>特に書類整理・</w:t>
      </w:r>
      <w:r w:rsidR="009F4A5C" w:rsidRPr="009F4A5C">
        <w:rPr>
          <w:rFonts w:hint="eastAsia"/>
          <w:sz w:val="24"/>
        </w:rPr>
        <w:t>作成、会計、町会長の秘書）</w:t>
      </w:r>
    </w:p>
    <w:p w14:paraId="20E92B53" w14:textId="3917E186" w:rsidR="00AC738F" w:rsidRPr="009F4A5C" w:rsidRDefault="00A43BEC" w:rsidP="00A43BEC">
      <w:pPr>
        <w:ind w:firstLineChars="1200" w:firstLine="2880"/>
        <w:rPr>
          <w:sz w:val="24"/>
        </w:rPr>
      </w:pPr>
      <w:r w:rsidRPr="009F4A5C">
        <w:rPr>
          <w:rFonts w:hint="eastAsia"/>
          <w:sz w:val="24"/>
        </w:rPr>
        <w:t>地域の企業に対して、</w:t>
      </w:r>
      <w:r w:rsidR="00AC738F" w:rsidRPr="009F4A5C">
        <w:rPr>
          <w:rFonts w:hint="eastAsia"/>
          <w:sz w:val="24"/>
        </w:rPr>
        <w:t>市から町会加入の通達を出してもらう</w:t>
      </w:r>
    </w:p>
    <w:p w14:paraId="1062705F" w14:textId="77777777" w:rsidR="00A43BEC" w:rsidRPr="009F4A5C" w:rsidRDefault="00AC738F" w:rsidP="00A43BEC">
      <w:pPr>
        <w:ind w:leftChars="1350" w:left="2835"/>
        <w:rPr>
          <w:sz w:val="24"/>
        </w:rPr>
      </w:pPr>
      <w:r w:rsidRPr="009F4A5C">
        <w:rPr>
          <w:rFonts w:hint="eastAsia"/>
          <w:sz w:val="24"/>
        </w:rPr>
        <w:t>町会、自治会への加入及び参加の推進に関する条例を作る</w:t>
      </w:r>
    </w:p>
    <w:p w14:paraId="0DA694A9" w14:textId="5A2DBB0C" w:rsidR="00AC738F" w:rsidRPr="009F4A5C" w:rsidRDefault="00AC738F" w:rsidP="00A43BEC">
      <w:pPr>
        <w:ind w:leftChars="1350" w:left="2835"/>
        <w:rPr>
          <w:sz w:val="24"/>
        </w:rPr>
      </w:pPr>
      <w:r w:rsidRPr="009F4A5C">
        <w:rPr>
          <w:rFonts w:hint="eastAsia"/>
          <w:sz w:val="24"/>
        </w:rPr>
        <w:t>（川口、草加、八潮、八王子</w:t>
      </w:r>
      <w:r w:rsidR="00A43BEC" w:rsidRPr="009F4A5C">
        <w:rPr>
          <w:rFonts w:hint="eastAsia"/>
          <w:sz w:val="24"/>
        </w:rPr>
        <w:t>など</w:t>
      </w:r>
      <w:r w:rsidRPr="009F4A5C">
        <w:rPr>
          <w:rFonts w:hint="eastAsia"/>
          <w:sz w:val="24"/>
        </w:rPr>
        <w:t>）</w:t>
      </w:r>
      <w:r w:rsidR="009F4A5C" w:rsidRPr="009F4A5C">
        <w:rPr>
          <w:rFonts w:hint="eastAsia"/>
          <w:sz w:val="24"/>
        </w:rPr>
        <w:t>あくまでも努力義務で。</w:t>
      </w:r>
      <w:r w:rsidR="00A97326" w:rsidRPr="009F4A5C">
        <w:rPr>
          <w:rFonts w:hint="eastAsia"/>
          <w:sz w:val="24"/>
        </w:rPr>
        <w:t xml:space="preserve">　</w:t>
      </w:r>
    </w:p>
    <w:p w14:paraId="46E8088F" w14:textId="77777777" w:rsidR="00D41C39" w:rsidRPr="009F4A5C" w:rsidRDefault="00D41C39" w:rsidP="00D41C39">
      <w:pPr>
        <w:ind w:leftChars="1000" w:left="2100"/>
        <w:rPr>
          <w:sz w:val="24"/>
        </w:rPr>
      </w:pPr>
    </w:p>
    <w:p w14:paraId="5C2345FE" w14:textId="6F59DAE8" w:rsidR="00A43BEC" w:rsidRPr="009F4A5C" w:rsidRDefault="00AC738F" w:rsidP="00A43BEC">
      <w:pPr>
        <w:ind w:leftChars="200" w:left="3060" w:hangingChars="1100" w:hanging="2640"/>
        <w:rPr>
          <w:sz w:val="24"/>
          <w:shd w:val="pct15" w:color="auto" w:fill="FFFFFF"/>
        </w:rPr>
      </w:pPr>
      <w:r w:rsidRPr="009F4A5C">
        <w:rPr>
          <w:rFonts w:hint="eastAsia"/>
          <w:sz w:val="24"/>
        </w:rPr>
        <w:t>行政として</w:t>
      </w:r>
      <w:r w:rsidR="006427A8" w:rsidRPr="009F4A5C">
        <w:rPr>
          <w:rFonts w:hint="eastAsia"/>
          <w:sz w:val="24"/>
        </w:rPr>
        <w:t>の施策</w:t>
      </w:r>
      <w:r w:rsidR="009F4A5C" w:rsidRPr="009F4A5C">
        <w:rPr>
          <w:rFonts w:hint="eastAsia"/>
          <w:sz w:val="24"/>
        </w:rPr>
        <w:t>・・・町会長への依頼</w:t>
      </w:r>
      <w:r w:rsidRPr="009F4A5C">
        <w:rPr>
          <w:rFonts w:hint="eastAsia"/>
          <w:sz w:val="24"/>
        </w:rPr>
        <w:t>を減らす（広報誌配布など）、</w:t>
      </w:r>
      <w:r w:rsidR="00D439F5">
        <w:rPr>
          <w:rFonts w:hint="eastAsia"/>
          <w:sz w:val="24"/>
        </w:rPr>
        <w:t>運営の</w:t>
      </w:r>
      <w:r w:rsidRPr="009F4A5C">
        <w:rPr>
          <w:rFonts w:hint="eastAsia"/>
          <w:sz w:val="24"/>
        </w:rPr>
        <w:t>外部委託、</w:t>
      </w:r>
      <w:r w:rsidR="00D439F5">
        <w:rPr>
          <w:rFonts w:hint="eastAsia"/>
          <w:sz w:val="24"/>
        </w:rPr>
        <w:t>町会長の</w:t>
      </w:r>
      <w:r w:rsidRPr="009F4A5C">
        <w:rPr>
          <w:rFonts w:hint="eastAsia"/>
          <w:sz w:val="24"/>
        </w:rPr>
        <w:t>相談窓口</w:t>
      </w:r>
      <w:r w:rsidR="00A43BEC" w:rsidRPr="009F4A5C">
        <w:rPr>
          <w:rFonts w:hint="eastAsia"/>
          <w:sz w:val="24"/>
        </w:rPr>
        <w:t>の設置</w:t>
      </w:r>
    </w:p>
    <w:p w14:paraId="2CA1267E" w14:textId="27FB31C3" w:rsidR="00A43BEC" w:rsidRPr="009F4A5C" w:rsidRDefault="00A43BEC" w:rsidP="00A43BEC">
      <w:pPr>
        <w:ind w:leftChars="200" w:left="3060" w:hangingChars="1100" w:hanging="2640"/>
        <w:rPr>
          <w:color w:val="FF0000"/>
          <w:sz w:val="24"/>
        </w:rPr>
      </w:pPr>
    </w:p>
    <w:p w14:paraId="6AB0BC16" w14:textId="77777777" w:rsidR="009F4A5C" w:rsidRPr="00A43BEC" w:rsidRDefault="009F4A5C" w:rsidP="00A43BEC">
      <w:pPr>
        <w:ind w:leftChars="200" w:left="3060" w:hangingChars="1100" w:hanging="2640"/>
        <w:rPr>
          <w:color w:val="FF0000"/>
          <w:sz w:val="24"/>
        </w:rPr>
      </w:pPr>
    </w:p>
    <w:p w14:paraId="5A5D6A1E" w14:textId="4E048F1E" w:rsidR="000A01C8" w:rsidRPr="000A01C8" w:rsidRDefault="001527F1" w:rsidP="000A01C8">
      <w:pPr>
        <w:ind w:left="480" w:hangingChars="200" w:hanging="480"/>
        <w:rPr>
          <w:b/>
          <w:sz w:val="24"/>
        </w:rPr>
      </w:pPr>
      <w:r>
        <w:rPr>
          <w:rFonts w:ascii="ＭＳ ゴシック" w:eastAsia="ＭＳ ゴシック" w:hAnsi="ＭＳ ゴシック" w:cstheme="minorBidi" w:hint="eastAsia"/>
          <w:sz w:val="24"/>
        </w:rPr>
        <w:t xml:space="preserve">　</w:t>
      </w:r>
      <w:r w:rsidR="000A01C8" w:rsidRPr="000A01C8">
        <w:rPr>
          <w:rFonts w:hint="eastAsia"/>
          <w:b/>
          <w:sz w:val="24"/>
        </w:rPr>
        <w:t>まとめ</w:t>
      </w:r>
    </w:p>
    <w:p w14:paraId="4CBCED2B" w14:textId="77777777" w:rsidR="008F08F5" w:rsidRDefault="00697789" w:rsidP="001527F1">
      <w:pPr>
        <w:ind w:leftChars="100" w:left="210" w:firstLineChars="100" w:firstLine="240"/>
        <w:rPr>
          <w:rFonts w:ascii="ＭＳ ゴシック" w:eastAsia="ＭＳ ゴシック" w:hAnsi="ＭＳ ゴシック" w:cstheme="minorBidi"/>
          <w:sz w:val="24"/>
        </w:rPr>
      </w:pPr>
      <w:r>
        <w:rPr>
          <w:rFonts w:hint="eastAsia"/>
          <w:sz w:val="24"/>
        </w:rPr>
        <w:t>前述</w:t>
      </w:r>
      <w:r w:rsidR="000A01C8" w:rsidRPr="000A01C8">
        <w:rPr>
          <w:rFonts w:hint="eastAsia"/>
          <w:sz w:val="24"/>
        </w:rPr>
        <w:t>のように、</w:t>
      </w:r>
      <w:r w:rsidR="008F08F5" w:rsidRPr="000A01C8">
        <w:rPr>
          <w:rFonts w:hint="eastAsia"/>
          <w:sz w:val="24"/>
        </w:rPr>
        <w:t>それぞれの課題を様々な</w:t>
      </w:r>
      <w:r w:rsidR="000A01C8" w:rsidRPr="000A01C8">
        <w:rPr>
          <w:rFonts w:hint="eastAsia"/>
          <w:sz w:val="24"/>
        </w:rPr>
        <w:t>立場や</w:t>
      </w:r>
      <w:r w:rsidR="008F08F5" w:rsidRPr="000A01C8">
        <w:rPr>
          <w:rFonts w:hint="eastAsia"/>
          <w:sz w:val="24"/>
        </w:rPr>
        <w:t>手法で</w:t>
      </w:r>
      <w:r w:rsidR="000A01C8" w:rsidRPr="000A01C8">
        <w:rPr>
          <w:rFonts w:hint="eastAsia"/>
          <w:sz w:val="24"/>
        </w:rPr>
        <w:t>３者が協働して</w:t>
      </w:r>
      <w:r w:rsidR="008F08F5" w:rsidRPr="000A01C8">
        <w:rPr>
          <w:rFonts w:hint="eastAsia"/>
          <w:sz w:val="24"/>
        </w:rPr>
        <w:t>情報発信し、広く市民へ情報提供することで、市民活動団体やまちづくりの担い手同士のつながりが増えていき、その結果担い手が増え</w:t>
      </w:r>
      <w:r w:rsidR="000A01C8" w:rsidRPr="000A01C8">
        <w:rPr>
          <w:rFonts w:hint="eastAsia"/>
          <w:sz w:val="24"/>
        </w:rPr>
        <w:t>ていくことにつながっていくのではないかと考えます。</w:t>
      </w:r>
    </w:p>
    <w:p w14:paraId="06E37686" w14:textId="77777777" w:rsidR="000A01C8" w:rsidRDefault="000A01C8" w:rsidP="00D1127D">
      <w:pPr>
        <w:rPr>
          <w:rFonts w:ascii="ＭＳ ゴシック" w:eastAsia="ＭＳ ゴシック" w:hAnsi="ＭＳ ゴシック" w:cstheme="minorBidi"/>
          <w:sz w:val="24"/>
        </w:rPr>
      </w:pPr>
    </w:p>
    <w:p w14:paraId="5F46955F" w14:textId="77777777" w:rsidR="00F01E14" w:rsidRPr="008402A9" w:rsidRDefault="00C24F71" w:rsidP="00C24F71">
      <w:pPr>
        <w:rPr>
          <w:rFonts w:ascii="ＭＳ 明朝" w:hAnsi="ＭＳ 明朝"/>
          <w:color w:val="000000" w:themeColor="text1"/>
          <w:sz w:val="24"/>
          <w:szCs w:val="24"/>
        </w:rPr>
      </w:pPr>
      <w:r w:rsidRPr="008402A9">
        <w:rPr>
          <w:rFonts w:ascii="ＭＳ 明朝" w:hAnsi="ＭＳ 明朝" w:hint="eastAsia"/>
          <w:color w:val="000000" w:themeColor="text1"/>
          <w:sz w:val="24"/>
          <w:szCs w:val="24"/>
        </w:rPr>
        <w:t xml:space="preserve">３　</w:t>
      </w:r>
      <w:r w:rsidR="00492981" w:rsidRPr="008402A9">
        <w:rPr>
          <w:rFonts w:ascii="ＭＳ 明朝" w:hAnsi="ＭＳ 明朝" w:hint="eastAsia"/>
          <w:color w:val="000000" w:themeColor="text1"/>
          <w:sz w:val="24"/>
          <w:szCs w:val="24"/>
        </w:rPr>
        <w:t>おわりに</w:t>
      </w:r>
    </w:p>
    <w:p w14:paraId="31DD3B2C" w14:textId="77777777" w:rsidR="00492981" w:rsidRPr="008402A9" w:rsidRDefault="00FB059E">
      <w:pPr>
        <w:rPr>
          <w:rFonts w:ascii="ＭＳ 明朝" w:hAnsi="ＭＳ 明朝"/>
          <w:color w:val="000000" w:themeColor="text1"/>
          <w:sz w:val="24"/>
          <w:szCs w:val="24"/>
        </w:rPr>
      </w:pPr>
      <w:r w:rsidRPr="008402A9">
        <w:rPr>
          <w:rFonts w:ascii="ＭＳ 明朝" w:hAnsi="ＭＳ 明朝" w:hint="eastAsia"/>
          <w:color w:val="000000" w:themeColor="text1"/>
          <w:sz w:val="24"/>
          <w:szCs w:val="24"/>
        </w:rPr>
        <w:t xml:space="preserve">　第三期委員会にて、当委員会の在り方は</w:t>
      </w:r>
      <w:r w:rsidRPr="008402A9">
        <w:rPr>
          <w:rFonts w:ascii="ＭＳ 明朝" w:hAnsi="ＭＳ 明朝"/>
          <w:color w:val="000000" w:themeColor="text1"/>
          <w:sz w:val="24"/>
          <w:szCs w:val="24"/>
        </w:rPr>
        <w:t>「提案型の諮問機関」</w:t>
      </w:r>
      <w:r w:rsidRPr="008402A9">
        <w:rPr>
          <w:rFonts w:ascii="ＭＳ 明朝" w:hAnsi="ＭＳ 明朝" w:hint="eastAsia"/>
          <w:color w:val="000000" w:themeColor="text1"/>
          <w:sz w:val="24"/>
          <w:szCs w:val="24"/>
        </w:rPr>
        <w:t>としての機能を充実させるという結論に至りましたが、第四期委員会にて</w:t>
      </w:r>
      <w:r w:rsidR="001E73C6" w:rsidRPr="008402A9">
        <w:rPr>
          <w:rFonts w:ascii="ＭＳ 明朝" w:hAnsi="ＭＳ 明朝" w:hint="eastAsia"/>
          <w:color w:val="000000" w:themeColor="text1"/>
          <w:sz w:val="24"/>
          <w:szCs w:val="24"/>
        </w:rPr>
        <w:t>Zoom</w:t>
      </w:r>
      <w:r w:rsidR="001E73C6">
        <w:rPr>
          <w:rFonts w:ascii="ＭＳ 明朝" w:hAnsi="ＭＳ 明朝" w:hint="eastAsia"/>
          <w:color w:val="000000" w:themeColor="text1"/>
          <w:sz w:val="24"/>
          <w:szCs w:val="24"/>
        </w:rPr>
        <w:t>を利用した研究会の実施や</w:t>
      </w:r>
      <w:r w:rsidR="00C03640">
        <w:rPr>
          <w:rFonts w:ascii="ＭＳ 明朝" w:hAnsi="ＭＳ 明朝" w:hint="eastAsia"/>
          <w:color w:val="000000" w:themeColor="text1"/>
          <w:sz w:val="24"/>
          <w:szCs w:val="24"/>
        </w:rPr>
        <w:t>ワーキンググループでの</w:t>
      </w:r>
      <w:r w:rsidR="001E73C6">
        <w:rPr>
          <w:rFonts w:ascii="ＭＳ 明朝" w:hAnsi="ＭＳ 明朝" w:hint="eastAsia"/>
          <w:color w:val="000000" w:themeColor="text1"/>
          <w:sz w:val="24"/>
          <w:szCs w:val="24"/>
        </w:rPr>
        <w:t>自治基本条例啓発リーフレットの作成、</w:t>
      </w:r>
      <w:r w:rsidR="00C03640">
        <w:rPr>
          <w:rFonts w:ascii="ＭＳ 明朝" w:hAnsi="ＭＳ 明朝" w:hint="eastAsia"/>
          <w:color w:val="000000" w:themeColor="text1"/>
          <w:sz w:val="24"/>
          <w:szCs w:val="24"/>
        </w:rPr>
        <w:t>ブース使用による</w:t>
      </w:r>
      <w:r w:rsidRPr="008402A9">
        <w:rPr>
          <w:rFonts w:ascii="ＭＳ 明朝" w:hAnsi="ＭＳ 明朝" w:hint="eastAsia"/>
          <w:color w:val="000000" w:themeColor="text1"/>
          <w:sz w:val="24"/>
          <w:szCs w:val="24"/>
        </w:rPr>
        <w:t>啓発活動</w:t>
      </w:r>
      <w:r w:rsidR="00C03640">
        <w:rPr>
          <w:rFonts w:ascii="ＭＳ 明朝" w:hAnsi="ＭＳ 明朝" w:hint="eastAsia"/>
          <w:color w:val="000000" w:themeColor="text1"/>
          <w:sz w:val="24"/>
          <w:szCs w:val="24"/>
        </w:rPr>
        <w:t>の実施、委員会での答申作成に向けた話し合い</w:t>
      </w:r>
      <w:r w:rsidR="0069713C">
        <w:rPr>
          <w:rFonts w:ascii="ＭＳ 明朝" w:hAnsi="ＭＳ 明朝" w:hint="eastAsia"/>
          <w:color w:val="000000" w:themeColor="text1"/>
          <w:sz w:val="24"/>
          <w:szCs w:val="24"/>
        </w:rPr>
        <w:t>などを経て、</w:t>
      </w:r>
      <w:r w:rsidR="00C03640">
        <w:rPr>
          <w:rFonts w:ascii="ＭＳ 明朝" w:hAnsi="ＭＳ 明朝" w:hint="eastAsia"/>
          <w:color w:val="000000" w:themeColor="text1"/>
          <w:sz w:val="24"/>
          <w:szCs w:val="24"/>
        </w:rPr>
        <w:t>どんな形であっても</w:t>
      </w:r>
      <w:r w:rsidR="0069713C">
        <w:rPr>
          <w:rFonts w:ascii="ＭＳ 明朝" w:hAnsi="ＭＳ 明朝" w:hint="eastAsia"/>
          <w:color w:val="000000" w:themeColor="text1"/>
          <w:sz w:val="24"/>
          <w:szCs w:val="24"/>
        </w:rPr>
        <w:t>人と人のつながりが大切であ</w:t>
      </w:r>
      <w:r w:rsidR="00C03640">
        <w:rPr>
          <w:rFonts w:ascii="ＭＳ 明朝" w:hAnsi="ＭＳ 明朝" w:hint="eastAsia"/>
          <w:color w:val="000000" w:themeColor="text1"/>
          <w:sz w:val="24"/>
          <w:szCs w:val="24"/>
        </w:rPr>
        <w:t>り</w:t>
      </w:r>
      <w:r w:rsidR="0069713C">
        <w:rPr>
          <w:rFonts w:ascii="ＭＳ 明朝" w:hAnsi="ＭＳ 明朝" w:hint="eastAsia"/>
          <w:color w:val="000000" w:themeColor="text1"/>
          <w:sz w:val="24"/>
          <w:szCs w:val="24"/>
        </w:rPr>
        <w:t>、</w:t>
      </w:r>
      <w:r w:rsidR="00C03640">
        <w:rPr>
          <w:rFonts w:ascii="ＭＳ 明朝" w:hAnsi="ＭＳ 明朝" w:hint="eastAsia"/>
          <w:color w:val="000000" w:themeColor="text1"/>
          <w:sz w:val="24"/>
          <w:szCs w:val="24"/>
        </w:rPr>
        <w:t>そのために</w:t>
      </w:r>
      <w:r w:rsidR="0069713C">
        <w:rPr>
          <w:rFonts w:ascii="ＭＳ 明朝" w:hAnsi="ＭＳ 明朝" w:hint="eastAsia"/>
          <w:color w:val="000000" w:themeColor="text1"/>
          <w:sz w:val="24"/>
          <w:szCs w:val="24"/>
        </w:rPr>
        <w:t>市民・議会・行政の３者が互いに尊重し、互</w:t>
      </w:r>
      <w:r w:rsidR="00C03640">
        <w:rPr>
          <w:rFonts w:ascii="ＭＳ 明朝" w:hAnsi="ＭＳ 明朝" w:hint="eastAsia"/>
          <w:color w:val="000000" w:themeColor="text1"/>
          <w:sz w:val="24"/>
          <w:szCs w:val="24"/>
        </w:rPr>
        <w:t>い</w:t>
      </w:r>
      <w:r w:rsidR="0069713C">
        <w:rPr>
          <w:rFonts w:ascii="ＭＳ 明朝" w:hAnsi="ＭＳ 明朝" w:hint="eastAsia"/>
          <w:color w:val="000000" w:themeColor="text1"/>
          <w:sz w:val="24"/>
          <w:szCs w:val="24"/>
        </w:rPr>
        <w:t>を認め合い、共に</w:t>
      </w:r>
      <w:r w:rsidR="00C03640">
        <w:rPr>
          <w:rFonts w:ascii="ＭＳ 明朝" w:hAnsi="ＭＳ 明朝" w:hint="eastAsia"/>
          <w:color w:val="000000" w:themeColor="text1"/>
          <w:sz w:val="24"/>
          <w:szCs w:val="24"/>
        </w:rPr>
        <w:t>意見を出しながらそれぞれが出来ることを見つけて協働し</w:t>
      </w:r>
      <w:r w:rsidRPr="008402A9">
        <w:rPr>
          <w:rFonts w:ascii="ＭＳ 明朝" w:hAnsi="ＭＳ 明朝" w:hint="eastAsia"/>
          <w:color w:val="000000" w:themeColor="text1"/>
          <w:sz w:val="24"/>
          <w:szCs w:val="24"/>
        </w:rPr>
        <w:t>ていく</w:t>
      </w:r>
      <w:r w:rsidR="00C03640">
        <w:rPr>
          <w:rFonts w:ascii="ＭＳ 明朝" w:hAnsi="ＭＳ 明朝" w:hint="eastAsia"/>
          <w:color w:val="000000" w:themeColor="text1"/>
          <w:sz w:val="24"/>
          <w:szCs w:val="24"/>
        </w:rPr>
        <w:t>ことが自治基本条例の理念であることを、委員が委員会で実体験していく中で共通認識とすることが出来ました</w:t>
      </w:r>
      <w:r w:rsidRPr="008402A9">
        <w:rPr>
          <w:rFonts w:ascii="ＭＳ 明朝" w:hAnsi="ＭＳ 明朝" w:hint="eastAsia"/>
          <w:color w:val="000000" w:themeColor="text1"/>
          <w:sz w:val="24"/>
          <w:szCs w:val="24"/>
        </w:rPr>
        <w:t>。</w:t>
      </w:r>
    </w:p>
    <w:p w14:paraId="0F33E2C6" w14:textId="77777777" w:rsidR="00530DCE" w:rsidRPr="008402A9" w:rsidRDefault="00F01E14" w:rsidP="00C03640">
      <w:pPr>
        <w:ind w:firstLineChars="100" w:firstLine="240"/>
        <w:rPr>
          <w:rFonts w:ascii="ＭＳ 明朝" w:hAnsi="ＭＳ 明朝"/>
          <w:color w:val="000000" w:themeColor="text1"/>
          <w:sz w:val="24"/>
          <w:szCs w:val="24"/>
        </w:rPr>
      </w:pPr>
      <w:r w:rsidRPr="008402A9">
        <w:rPr>
          <w:rFonts w:ascii="ＭＳ 明朝" w:hAnsi="ＭＳ 明朝"/>
          <w:color w:val="000000" w:themeColor="text1"/>
          <w:sz w:val="24"/>
          <w:szCs w:val="24"/>
        </w:rPr>
        <w:t>今後も</w:t>
      </w:r>
      <w:r w:rsidR="00C03640">
        <w:rPr>
          <w:rFonts w:ascii="ＭＳ 明朝" w:hAnsi="ＭＳ 明朝" w:hint="eastAsia"/>
          <w:color w:val="000000" w:themeColor="text1"/>
          <w:sz w:val="24"/>
          <w:szCs w:val="24"/>
        </w:rPr>
        <w:t>様々な</w:t>
      </w:r>
      <w:r w:rsidR="00C03640">
        <w:rPr>
          <w:rFonts w:ascii="ＭＳ 明朝" w:hAnsi="ＭＳ 明朝"/>
          <w:color w:val="000000" w:themeColor="text1"/>
          <w:sz w:val="24"/>
          <w:szCs w:val="24"/>
        </w:rPr>
        <w:t>活動を実施していく中で、条例の実効性の確保や条例の普及・啓発</w:t>
      </w:r>
      <w:r w:rsidRPr="008402A9">
        <w:rPr>
          <w:rFonts w:ascii="ＭＳ 明朝" w:hAnsi="ＭＳ 明朝"/>
          <w:color w:val="000000" w:themeColor="text1"/>
          <w:sz w:val="24"/>
          <w:szCs w:val="24"/>
        </w:rPr>
        <w:t>のために、</w:t>
      </w:r>
      <w:r w:rsidR="00C03640">
        <w:rPr>
          <w:rFonts w:ascii="ＭＳ 明朝" w:hAnsi="ＭＳ 明朝" w:hint="eastAsia"/>
          <w:color w:val="000000" w:themeColor="text1"/>
          <w:sz w:val="24"/>
          <w:szCs w:val="24"/>
        </w:rPr>
        <w:t>どのような手法が</w:t>
      </w:r>
      <w:r w:rsidR="00C03640">
        <w:rPr>
          <w:rFonts w:ascii="ＭＳ 明朝" w:hAnsi="ＭＳ 明朝"/>
          <w:color w:val="000000" w:themeColor="text1"/>
          <w:sz w:val="24"/>
          <w:szCs w:val="24"/>
        </w:rPr>
        <w:t>効果的</w:t>
      </w:r>
      <w:r w:rsidR="00D1127D">
        <w:rPr>
          <w:rFonts w:ascii="ＭＳ 明朝" w:hAnsi="ＭＳ 明朝" w:hint="eastAsia"/>
          <w:color w:val="000000" w:themeColor="text1"/>
          <w:sz w:val="24"/>
          <w:szCs w:val="24"/>
        </w:rPr>
        <w:t>で有用</w:t>
      </w:r>
      <w:r w:rsidR="00C03640">
        <w:rPr>
          <w:rFonts w:ascii="ＭＳ 明朝" w:hAnsi="ＭＳ 明朝" w:hint="eastAsia"/>
          <w:color w:val="000000" w:themeColor="text1"/>
          <w:sz w:val="24"/>
          <w:szCs w:val="24"/>
        </w:rPr>
        <w:t>か、</w:t>
      </w:r>
      <w:r w:rsidR="00D1127D">
        <w:rPr>
          <w:rFonts w:ascii="ＭＳ 明朝" w:hAnsi="ＭＳ 明朝" w:hint="eastAsia"/>
          <w:color w:val="000000" w:themeColor="text1"/>
          <w:sz w:val="24"/>
          <w:szCs w:val="24"/>
        </w:rPr>
        <w:t>市民・議会・行政の３者協働で検討を重ねることで</w:t>
      </w:r>
      <w:r w:rsidRPr="008402A9">
        <w:rPr>
          <w:rFonts w:ascii="ＭＳ 明朝" w:hAnsi="ＭＳ 明朝"/>
          <w:color w:val="000000" w:themeColor="text1"/>
          <w:sz w:val="24"/>
          <w:szCs w:val="24"/>
        </w:rPr>
        <w:t>、時代に沿っ</w:t>
      </w:r>
      <w:r w:rsidR="00D1127D">
        <w:rPr>
          <w:rFonts w:ascii="ＭＳ 明朝" w:hAnsi="ＭＳ 明朝"/>
          <w:color w:val="000000" w:themeColor="text1"/>
          <w:sz w:val="24"/>
          <w:szCs w:val="24"/>
        </w:rPr>
        <w:t>た委員会のあり方を模索し、未来に繋がるよう</w:t>
      </w:r>
      <w:r w:rsidR="00D1127D">
        <w:rPr>
          <w:rFonts w:ascii="ＭＳ 明朝" w:hAnsi="ＭＳ 明朝" w:hint="eastAsia"/>
          <w:color w:val="000000" w:themeColor="text1"/>
          <w:sz w:val="24"/>
          <w:szCs w:val="24"/>
        </w:rPr>
        <w:t>努めていきたいと考えます</w:t>
      </w:r>
      <w:r w:rsidR="00492981" w:rsidRPr="008402A9">
        <w:rPr>
          <w:rFonts w:ascii="ＭＳ 明朝" w:hAnsi="ＭＳ 明朝" w:hint="eastAsia"/>
          <w:color w:val="000000" w:themeColor="text1"/>
          <w:sz w:val="24"/>
          <w:szCs w:val="24"/>
        </w:rPr>
        <w:t>。</w:t>
      </w:r>
    </w:p>
    <w:sectPr w:rsidR="00530DCE" w:rsidRPr="008402A9" w:rsidSect="00A43BEC">
      <w:footerReference w:type="default" r:id="rId8"/>
      <w:pgSz w:w="11906" w:h="16838" w:code="9"/>
      <w:pgMar w:top="1134" w:right="1134" w:bottom="1134" w:left="1134" w:header="680"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D7E9" w14:textId="77777777" w:rsidR="006F3D6B" w:rsidRDefault="002146E7">
      <w:r>
        <w:separator/>
      </w:r>
    </w:p>
  </w:endnote>
  <w:endnote w:type="continuationSeparator" w:id="0">
    <w:p w14:paraId="4049F0DE" w14:textId="77777777" w:rsidR="006F3D6B" w:rsidRDefault="0021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92146"/>
      <w:docPartObj>
        <w:docPartGallery w:val="Page Numbers (Bottom of Page)"/>
        <w:docPartUnique/>
      </w:docPartObj>
    </w:sdtPr>
    <w:sdtEndPr/>
    <w:sdtContent>
      <w:p w14:paraId="7D0FFBA5" w14:textId="71FA009E" w:rsidR="009F4A5C" w:rsidRDefault="009F4A5C">
        <w:pPr>
          <w:pStyle w:val="a3"/>
          <w:jc w:val="center"/>
        </w:pPr>
        <w:r>
          <w:fldChar w:fldCharType="begin"/>
        </w:r>
        <w:r>
          <w:instrText>PAGE   \* MERGEFORMAT</w:instrText>
        </w:r>
        <w:r>
          <w:fldChar w:fldCharType="separate"/>
        </w:r>
        <w:r w:rsidR="00543399" w:rsidRPr="00543399">
          <w:rPr>
            <w:noProof/>
            <w:lang w:val="ja-JP"/>
          </w:rPr>
          <w:t>-</w:t>
        </w:r>
        <w:r w:rsidR="00543399">
          <w:rPr>
            <w:noProof/>
          </w:rPr>
          <w:t xml:space="preserve"> 5 -</w:t>
        </w:r>
        <w:r>
          <w:fldChar w:fldCharType="end"/>
        </w:r>
      </w:p>
    </w:sdtContent>
  </w:sdt>
  <w:p w14:paraId="221F9AB4" w14:textId="77777777" w:rsidR="00B02C7C" w:rsidRPr="00B02C7C" w:rsidRDefault="00543399" w:rsidP="00B02C7C">
    <w:pPr>
      <w:pStyle w:val="a3"/>
      <w:jc w:val="center"/>
      <w:rPr>
        <w:rFonts w:ascii="ＭＳ ゴシック" w:eastAsia="ＭＳ ゴシック" w:hAnsi="ＭＳ 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9CFF" w14:textId="77777777" w:rsidR="006F3D6B" w:rsidRDefault="002146E7">
      <w:r>
        <w:separator/>
      </w:r>
    </w:p>
  </w:footnote>
  <w:footnote w:type="continuationSeparator" w:id="0">
    <w:p w14:paraId="61599F8D" w14:textId="77777777" w:rsidR="006F3D6B" w:rsidRDefault="00214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7ED6"/>
    <w:multiLevelType w:val="hybridMultilevel"/>
    <w:tmpl w:val="490CAB60"/>
    <w:lvl w:ilvl="0" w:tplc="E7F67E6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B21A3"/>
    <w:multiLevelType w:val="hybridMultilevel"/>
    <w:tmpl w:val="789C95B4"/>
    <w:lvl w:ilvl="0" w:tplc="2B56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3F4D40"/>
    <w:multiLevelType w:val="hybridMultilevel"/>
    <w:tmpl w:val="F118B6F4"/>
    <w:lvl w:ilvl="0" w:tplc="BE204F56">
      <w:start w:val="1"/>
      <w:numFmt w:val="decimalFullWidth"/>
      <w:lvlText w:val="（%1）"/>
      <w:lvlJc w:val="left"/>
      <w:pPr>
        <w:ind w:left="781" w:hanging="756"/>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3" w15:restartNumberingAfterBreak="0">
    <w:nsid w:val="434F6FFC"/>
    <w:multiLevelType w:val="hybridMultilevel"/>
    <w:tmpl w:val="1BCA74E8"/>
    <w:lvl w:ilvl="0" w:tplc="C48CA43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45370450"/>
    <w:multiLevelType w:val="hybridMultilevel"/>
    <w:tmpl w:val="F642DE7C"/>
    <w:lvl w:ilvl="0" w:tplc="FD622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BD561BC"/>
    <w:multiLevelType w:val="hybridMultilevel"/>
    <w:tmpl w:val="B336A98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07C7586"/>
    <w:multiLevelType w:val="hybridMultilevel"/>
    <w:tmpl w:val="789C95B4"/>
    <w:lvl w:ilvl="0" w:tplc="2B56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CF08FF"/>
    <w:multiLevelType w:val="hybridMultilevel"/>
    <w:tmpl w:val="E6169C72"/>
    <w:lvl w:ilvl="0" w:tplc="DCD203CC">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koyama makoto">
    <w15:presenceInfo w15:providerId="Windows Live" w15:userId="c49acacd79a2b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14"/>
    <w:rsid w:val="000A01C8"/>
    <w:rsid w:val="000E0180"/>
    <w:rsid w:val="000E3FB9"/>
    <w:rsid w:val="000F59DF"/>
    <w:rsid w:val="001038B8"/>
    <w:rsid w:val="001527F1"/>
    <w:rsid w:val="001A3CEA"/>
    <w:rsid w:val="001B3621"/>
    <w:rsid w:val="001D6ED5"/>
    <w:rsid w:val="001E73C6"/>
    <w:rsid w:val="002146E7"/>
    <w:rsid w:val="00222653"/>
    <w:rsid w:val="00223532"/>
    <w:rsid w:val="00286FDA"/>
    <w:rsid w:val="00335223"/>
    <w:rsid w:val="003C2653"/>
    <w:rsid w:val="003F0D2C"/>
    <w:rsid w:val="004438D5"/>
    <w:rsid w:val="00492981"/>
    <w:rsid w:val="00497DED"/>
    <w:rsid w:val="004A428A"/>
    <w:rsid w:val="004C2198"/>
    <w:rsid w:val="005268E9"/>
    <w:rsid w:val="00530DCE"/>
    <w:rsid w:val="00543399"/>
    <w:rsid w:val="00544A13"/>
    <w:rsid w:val="005A278C"/>
    <w:rsid w:val="006172E7"/>
    <w:rsid w:val="006427A8"/>
    <w:rsid w:val="0067105E"/>
    <w:rsid w:val="0069713C"/>
    <w:rsid w:val="00697789"/>
    <w:rsid w:val="006E3859"/>
    <w:rsid w:val="006F3D6B"/>
    <w:rsid w:val="006F4EF2"/>
    <w:rsid w:val="0075308A"/>
    <w:rsid w:val="007E4E72"/>
    <w:rsid w:val="0082069B"/>
    <w:rsid w:val="008402A9"/>
    <w:rsid w:val="00842EA5"/>
    <w:rsid w:val="008C5B21"/>
    <w:rsid w:val="008F08F5"/>
    <w:rsid w:val="009D5387"/>
    <w:rsid w:val="009F4A5C"/>
    <w:rsid w:val="00A43BEC"/>
    <w:rsid w:val="00A97326"/>
    <w:rsid w:val="00AB7A31"/>
    <w:rsid w:val="00AC738F"/>
    <w:rsid w:val="00B362DF"/>
    <w:rsid w:val="00B42595"/>
    <w:rsid w:val="00B75B1F"/>
    <w:rsid w:val="00C023E2"/>
    <w:rsid w:val="00C03640"/>
    <w:rsid w:val="00C24F71"/>
    <w:rsid w:val="00C8483D"/>
    <w:rsid w:val="00C8602F"/>
    <w:rsid w:val="00CD6C68"/>
    <w:rsid w:val="00CE2198"/>
    <w:rsid w:val="00D1127D"/>
    <w:rsid w:val="00D33F1A"/>
    <w:rsid w:val="00D41C39"/>
    <w:rsid w:val="00D439F5"/>
    <w:rsid w:val="00D5768F"/>
    <w:rsid w:val="00DA773E"/>
    <w:rsid w:val="00E05A78"/>
    <w:rsid w:val="00E84264"/>
    <w:rsid w:val="00F01E14"/>
    <w:rsid w:val="00F67730"/>
    <w:rsid w:val="00F7016B"/>
    <w:rsid w:val="00FA4898"/>
    <w:rsid w:val="00FB059E"/>
    <w:rsid w:val="00FE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4687B4B"/>
  <w15:chartTrackingRefBased/>
  <w15:docId w15:val="{8CA24D23-9A31-43DE-8909-78289A19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14"/>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1E14"/>
    <w:pPr>
      <w:tabs>
        <w:tab w:val="center" w:pos="4252"/>
        <w:tab w:val="right" w:pos="8504"/>
      </w:tabs>
      <w:snapToGrid w:val="0"/>
    </w:pPr>
  </w:style>
  <w:style w:type="character" w:customStyle="1" w:styleId="a4">
    <w:name w:val="フッター (文字)"/>
    <w:basedOn w:val="a0"/>
    <w:link w:val="a3"/>
    <w:uiPriority w:val="99"/>
    <w:rsid w:val="00F01E14"/>
    <w:rPr>
      <w:rFonts w:ascii="Century" w:hAnsi="Century" w:cs="Times New Roman"/>
    </w:rPr>
  </w:style>
  <w:style w:type="paragraph" w:styleId="a5">
    <w:name w:val="List Paragraph"/>
    <w:basedOn w:val="a"/>
    <w:uiPriority w:val="34"/>
    <w:qFormat/>
    <w:rsid w:val="00F01E14"/>
    <w:pPr>
      <w:ind w:leftChars="400" w:left="840"/>
    </w:pPr>
  </w:style>
  <w:style w:type="paragraph" w:styleId="a6">
    <w:name w:val="header"/>
    <w:basedOn w:val="a"/>
    <w:link w:val="a7"/>
    <w:uiPriority w:val="99"/>
    <w:unhideWhenUsed/>
    <w:rsid w:val="004C2198"/>
    <w:pPr>
      <w:tabs>
        <w:tab w:val="center" w:pos="4252"/>
        <w:tab w:val="right" w:pos="8504"/>
      </w:tabs>
      <w:snapToGrid w:val="0"/>
    </w:pPr>
  </w:style>
  <w:style w:type="character" w:customStyle="1" w:styleId="a7">
    <w:name w:val="ヘッダー (文字)"/>
    <w:basedOn w:val="a0"/>
    <w:link w:val="a6"/>
    <w:uiPriority w:val="99"/>
    <w:rsid w:val="004C2198"/>
    <w:rPr>
      <w:rFonts w:ascii="Century" w:hAnsi="Century" w:cs="Times New Roman"/>
    </w:rPr>
  </w:style>
  <w:style w:type="paragraph" w:styleId="a8">
    <w:name w:val="Balloon Text"/>
    <w:basedOn w:val="a"/>
    <w:link w:val="a9"/>
    <w:uiPriority w:val="99"/>
    <w:semiHidden/>
    <w:unhideWhenUsed/>
    <w:rsid w:val="00C84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2E1B-0591-4C87-9860-1AAA7CED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5</cp:revision>
  <cp:lastPrinted>2023-07-24T03:16:00Z</cp:lastPrinted>
  <dcterms:created xsi:type="dcterms:W3CDTF">2023-07-14T06:59:00Z</dcterms:created>
  <dcterms:modified xsi:type="dcterms:W3CDTF">2023-07-24T03:17:00Z</dcterms:modified>
</cp:coreProperties>
</file>